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95AE" w14:textId="4073DD83" w:rsidR="002464B8" w:rsidRDefault="002C7C64">
      <w:r>
        <w:br w:type="textWrapping" w:clear="all"/>
      </w:r>
    </w:p>
    <w:p w14:paraId="4F7878F9" w14:textId="0BC014AE" w:rsidR="00C563E7" w:rsidRDefault="00C563E7"/>
    <w:p w14:paraId="37F829C7" w14:textId="0B0E585F" w:rsidR="00C563E7" w:rsidRDefault="00C563E7"/>
    <w:p w14:paraId="46677E8D" w14:textId="4060E271" w:rsidR="00C563E7" w:rsidRDefault="00C563E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0198FCE4">
                <wp:simplePos x="0" y="0"/>
                <wp:positionH relativeFrom="margin">
                  <wp:posOffset>1775460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8pt;margin-top:9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EB71A" w14:textId="61FBD824" w:rsidR="00C563E7" w:rsidRDefault="00C563E7"/>
    <w:p w14:paraId="08559DF1" w14:textId="77777777" w:rsidR="00C46F2C" w:rsidRDefault="00C46F2C"/>
    <w:p w14:paraId="52237349" w14:textId="77777777" w:rsidR="00C46F2C" w:rsidRDefault="00C46F2C"/>
    <w:p w14:paraId="2842983E" w14:textId="77777777" w:rsidR="00C563E7" w:rsidRDefault="00C563E7">
      <w:pPr>
        <w:rPr>
          <w:noProof/>
          <w:lang w:eastAsia="fr-FR"/>
        </w:rPr>
      </w:pPr>
    </w:p>
    <w:p w14:paraId="3613AC20" w14:textId="1B1AEECE" w:rsidR="00C563E7" w:rsidRDefault="00452F49">
      <w:r>
        <w:rPr>
          <w:noProof/>
          <w:lang w:eastAsia="fr-FR"/>
        </w:rPr>
        <w:drawing>
          <wp:inline distT="0" distB="0" distL="0" distR="0" wp14:anchorId="7348284E" wp14:editId="77508B9D">
            <wp:extent cx="6120130" cy="23285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AAP régional-2020_2021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C121" w14:textId="77777777" w:rsidR="00C46F2C" w:rsidRDefault="00C46F2C"/>
    <w:tbl>
      <w:tblPr>
        <w:tblStyle w:val="Grilledutableau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D3965" w14:paraId="1F66881E" w14:textId="77777777" w:rsidTr="002464B8">
        <w:tc>
          <w:tcPr>
            <w:tcW w:w="9878" w:type="dxa"/>
            <w:shd w:val="clear" w:color="auto" w:fill="auto"/>
          </w:tcPr>
          <w:p w14:paraId="7A393B03" w14:textId="77777777" w:rsidR="009D3965" w:rsidRPr="002464B8" w:rsidRDefault="009D3965" w:rsidP="00EF52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  <w:t xml:space="preserve">Le document à remettre pour le dépôt des projets devra </w:t>
            </w:r>
            <w:r w:rsidRPr="002464B8">
              <w:rPr>
                <w:rFonts w:asciiTheme="minorHAnsi" w:hAnsiTheme="minorHAnsi" w:cs="Calibri"/>
                <w:b/>
                <w:color w:val="000000" w:themeColor="text1"/>
                <w:sz w:val="22"/>
                <w:szCs w:val="23"/>
              </w:rPr>
              <w:t>impérativement</w:t>
            </w:r>
            <w:r w:rsidRPr="002464B8"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  <w:t xml:space="preserve"> suivre la présentation indiquée.</w:t>
            </w:r>
          </w:p>
          <w:p w14:paraId="0099E871" w14:textId="77777777" w:rsidR="009D3965" w:rsidRPr="002464B8" w:rsidRDefault="009D3965" w:rsidP="00EF52B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</w:p>
          <w:p w14:paraId="4FF850F3" w14:textId="3B0393BE" w:rsidR="000C41A3" w:rsidRPr="000D09C4" w:rsidRDefault="000C41A3" w:rsidP="000C41A3">
            <w:pPr>
              <w:rPr>
                <w:rFonts w:asciiTheme="minorHAnsi" w:hAnsiTheme="minorHAnsi" w:cs="Calibri"/>
                <w:b/>
                <w:bCs/>
                <w:sz w:val="22"/>
                <w:szCs w:val="23"/>
              </w:rPr>
            </w:pPr>
            <w:bookmarkStart w:id="0" w:name="_Hlk42267285"/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Le</w:t>
            </w:r>
            <w:r w:rsidR="00920446"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s</w:t>
            </w:r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 xml:space="preserve"> </w:t>
            </w:r>
            <w:r w:rsidR="00920446"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dossiers de candidature</w:t>
            </w:r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 xml:space="preserve"> </w:t>
            </w:r>
            <w:r w:rsidR="00920446"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devront être envoyés</w:t>
            </w:r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 :</w:t>
            </w:r>
          </w:p>
          <w:p w14:paraId="04465B50" w14:textId="77777777" w:rsidR="000C41A3" w:rsidRDefault="000C41A3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D09C4">
              <w:rPr>
                <w:rFonts w:ascii="Calibri" w:eastAsia="Times New Roman" w:hAnsi="Calibri"/>
                <w:color w:val="000000"/>
                <w:sz w:val="22"/>
                <w:szCs w:val="22"/>
              </w:rPr>
              <w:t>Sous la forme</w:t>
            </w:r>
            <w:r w:rsidRPr="00C46F2C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 xml:space="preserve"> d’un seul document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(annexes à intégrer au document) ;</w:t>
            </w:r>
          </w:p>
          <w:p w14:paraId="1A29C828" w14:textId="0D3F1B77" w:rsidR="000C41A3" w:rsidRDefault="0070466F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D09C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Sous </w:t>
            </w:r>
            <w:r w:rsidRPr="00C46F2C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 xml:space="preserve">format électronique </w:t>
            </w:r>
            <w:r w:rsidR="000C41A3" w:rsidRPr="00C46F2C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>PDF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> ;</w:t>
            </w:r>
          </w:p>
          <w:p w14:paraId="48A7D09D" w14:textId="719A0A52" w:rsidR="000C41A3" w:rsidRPr="0070466F" w:rsidRDefault="00920446" w:rsidP="0070466F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 mail à </w:t>
            </w:r>
            <w:hyperlink r:id="rId9" w:history="1">
              <w:r w:rsidR="000C41A3" w:rsidRPr="0070466F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cvl@alterincub.coop</w:t>
              </w:r>
            </w:hyperlink>
            <w:r>
              <w:rPr>
                <w:color w:val="000000"/>
              </w:rPr>
              <w:t xml:space="preserve"> </w:t>
            </w:r>
            <w:r w:rsidR="0070466F">
              <w:rPr>
                <w:rFonts w:ascii="Calibri" w:eastAsia="Times New Roman" w:hAnsi="Calibri"/>
                <w:color w:val="000000"/>
                <w:sz w:val="22"/>
                <w:szCs w:val="22"/>
              </w:rPr>
              <w:t>;</w:t>
            </w:r>
          </w:p>
          <w:bookmarkEnd w:id="0"/>
          <w:p w14:paraId="6A8B2E7B" w14:textId="537F66B3" w:rsidR="000C41A3" w:rsidRDefault="00920446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>n indiquant dans l’objet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C41A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NuméroDépartement</w:t>
            </w:r>
            <w:proofErr w:type="spellEnd"/>
            <w:r w:rsidR="000C41A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09507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- Candidature </w:t>
            </w:r>
            <w:proofErr w:type="spellStart"/>
            <w:r w:rsidR="0009507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Alter’Incu</w:t>
            </w:r>
            <w:r w:rsidR="00C463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b</w:t>
            </w:r>
            <w:proofErr w:type="spellEnd"/>
          </w:p>
          <w:p w14:paraId="06FBF845" w14:textId="77777777" w:rsidR="009D3965" w:rsidRPr="002464B8" w:rsidRDefault="009D3965" w:rsidP="00EF52B5">
            <w:pPr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0B70298D" w14:textId="77777777" w:rsidR="009D3965" w:rsidRPr="002464B8" w:rsidRDefault="009D3965" w:rsidP="00EF52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Etapes de sélection des projets :</w:t>
            </w:r>
          </w:p>
          <w:p w14:paraId="2EC7D48A" w14:textId="0BD77093" w:rsidR="000D09C4" w:rsidRPr="002464B8" w:rsidRDefault="000D09C4" w:rsidP="000D09C4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Dépôt des dossiers auprès d’</w:t>
            </w:r>
            <w:proofErr w:type="spellStart"/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Alter’Incub</w:t>
            </w:r>
            <w:proofErr w:type="spellEnd"/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par </w:t>
            </w:r>
            <w:r w:rsidRPr="0070466F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mail</w:t>
            </w: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 ;</w:t>
            </w:r>
          </w:p>
          <w:p w14:paraId="43316E60" w14:textId="5570CBDE" w:rsidR="000D09C4" w:rsidRPr="00263F72" w:rsidRDefault="00263F72" w:rsidP="000D09C4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63F72">
              <w:rPr>
                <w:rFonts w:asciiTheme="minorHAnsi" w:eastAsia="Calibri" w:hAnsiTheme="minorHAnsi" w:cs="Calibri"/>
                <w:bCs/>
                <w:color w:val="000000" w:themeColor="text1"/>
                <w:sz w:val="22"/>
                <w:szCs w:val="23"/>
              </w:rPr>
              <w:t xml:space="preserve">Validation </w:t>
            </w:r>
            <w:r w:rsidRPr="00263F72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du potentiel d’innovation sociale entrepreneuriale sur </w:t>
            </w:r>
            <w:r w:rsidRPr="00263F72">
              <w:rPr>
                <w:rFonts w:asciiTheme="minorHAnsi" w:eastAsia="Calibri" w:hAnsiTheme="minorHAnsi" w:cs="Calibri"/>
                <w:bCs/>
                <w:color w:val="000000" w:themeColor="text1"/>
                <w:sz w:val="22"/>
                <w:szCs w:val="23"/>
              </w:rPr>
              <w:t>étude du dossier de candidature</w:t>
            </w:r>
            <w:r>
              <w:rPr>
                <w:rFonts w:asciiTheme="minorHAnsi" w:eastAsia="Calibri" w:hAnsiTheme="minorHAnsi" w:cs="Calibri"/>
                <w:bCs/>
                <w:color w:val="000000" w:themeColor="text1"/>
                <w:sz w:val="22"/>
                <w:szCs w:val="23"/>
              </w:rPr>
              <w:t> ;</w:t>
            </w:r>
          </w:p>
          <w:p w14:paraId="1B4ACB50" w14:textId="5C1ECEF6" w:rsidR="009D3965" w:rsidRPr="009530BE" w:rsidRDefault="000D09C4" w:rsidP="00FD7AE4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Audition </w:t>
            </w:r>
            <w:r w:rsidR="00FD7AE4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de sélection </w:t>
            </w:r>
            <w:r w:rsidR="00263F72">
              <w:rPr>
                <w:rFonts w:asciiTheme="minorHAnsi" w:eastAsia="Calibri" w:hAnsiTheme="minorHAnsi" w:cs="Calibri"/>
                <w:sz w:val="22"/>
                <w:szCs w:val="23"/>
              </w:rPr>
              <w:t>par le</w:t>
            </w:r>
            <w:r w:rsidR="00263F72" w:rsidRPr="00D023C3">
              <w:rPr>
                <w:rFonts w:asciiTheme="minorHAnsi" w:eastAsia="Calibri" w:hAnsiTheme="minorHAnsi" w:cs="Calibri"/>
                <w:sz w:val="22"/>
                <w:szCs w:val="23"/>
              </w:rPr>
              <w:t xml:space="preserve"> Comité </w:t>
            </w:r>
            <w:proofErr w:type="spellStart"/>
            <w:r w:rsidR="00263F72">
              <w:rPr>
                <w:rFonts w:asciiTheme="minorHAnsi" w:eastAsia="Calibri" w:hAnsiTheme="minorHAnsi" w:cs="Calibri"/>
                <w:sz w:val="22"/>
                <w:szCs w:val="23"/>
              </w:rPr>
              <w:t>Alter’Incub</w:t>
            </w:r>
            <w:proofErr w:type="spellEnd"/>
            <w:r w:rsidR="00263F72" w:rsidRPr="00D023C3">
              <w:rPr>
                <w:rFonts w:asciiTheme="minorHAnsi" w:eastAsia="Calibri" w:hAnsiTheme="minorHAnsi" w:cs="Calibri"/>
                <w:sz w:val="22"/>
                <w:szCs w:val="23"/>
              </w:rPr>
              <w:t xml:space="preserve"> </w:t>
            </w: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des</w:t>
            </w: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projets présélectionnés </w:t>
            </w:r>
            <w:r w:rsidRPr="00D023C3">
              <w:rPr>
                <w:rFonts w:asciiTheme="minorHAnsi" w:eastAsia="Calibri" w:hAnsiTheme="minorHAnsi" w:cs="Calibri"/>
                <w:sz w:val="22"/>
                <w:szCs w:val="23"/>
              </w:rPr>
              <w:t>po</w:t>
            </w:r>
            <w:r>
              <w:rPr>
                <w:rFonts w:asciiTheme="minorHAnsi" w:eastAsia="Calibri" w:hAnsiTheme="minorHAnsi" w:cs="Calibri"/>
                <w:sz w:val="22"/>
                <w:szCs w:val="23"/>
              </w:rPr>
              <w:t xml:space="preserve">ur une entrée en pré-incubation </w:t>
            </w:r>
            <w:r w:rsidRPr="00D023C3">
              <w:rPr>
                <w:rFonts w:asciiTheme="minorHAnsi" w:eastAsia="Calibri" w:hAnsiTheme="minorHAnsi" w:cs="Calibri"/>
                <w:i/>
                <w:sz w:val="20"/>
                <w:szCs w:val="23"/>
              </w:rPr>
              <w:t xml:space="preserve">(Date prévisionnelle </w:t>
            </w:r>
            <w:r w:rsidR="00FD7AE4">
              <w:rPr>
                <w:rFonts w:asciiTheme="minorHAnsi" w:eastAsia="Calibri" w:hAnsiTheme="minorHAnsi" w:cs="Calibri"/>
                <w:i/>
                <w:sz w:val="20"/>
                <w:szCs w:val="23"/>
              </w:rPr>
              <w:t>de l’audition de sélection</w:t>
            </w:r>
            <w:r w:rsidR="00FD7AE4" w:rsidRPr="00FD7AE4">
              <w:rPr>
                <w:rFonts w:asciiTheme="minorHAnsi" w:eastAsia="Calibri" w:hAnsiTheme="minorHAnsi" w:cs="Calibri"/>
                <w:i/>
                <w:sz w:val="20"/>
                <w:szCs w:val="23"/>
              </w:rPr>
              <w:t xml:space="preserve"> </w:t>
            </w:r>
            <w:r w:rsidRPr="00D023C3">
              <w:rPr>
                <w:rFonts w:asciiTheme="minorHAnsi" w:eastAsia="Calibri" w:hAnsiTheme="minorHAnsi" w:cs="Calibri"/>
                <w:i/>
                <w:sz w:val="20"/>
                <w:szCs w:val="23"/>
              </w:rPr>
              <w:t>: 4 mars 2021</w:t>
            </w:r>
            <w:r>
              <w:rPr>
                <w:rFonts w:asciiTheme="minorHAnsi" w:eastAsia="Calibri" w:hAnsiTheme="minorHAnsi" w:cs="Calibri"/>
                <w:i/>
                <w:sz w:val="20"/>
                <w:szCs w:val="23"/>
              </w:rPr>
              <w:t>).</w:t>
            </w: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7990DAF6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52D169D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DC959A0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0805219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E17D212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5A6DFB8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05E4E643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9624692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5DA7667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8FD27C9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P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77777777" w:rsidR="004D25BB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THEMATIQUES (PLUSIEURS CHOIX POSSIBLES)</w:t>
      </w:r>
    </w:p>
    <w:p w14:paraId="4F93C7E7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agro-écologie</w:t>
      </w:r>
    </w:p>
    <w:p w14:paraId="7368B6FE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C612C1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C612C1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B01E3B0" w14:textId="77777777" w:rsidR="00C330A8" w:rsidRPr="00C330A8" w:rsidRDefault="00C330A8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10"/>
          <w:szCs w:val="10"/>
        </w:rPr>
      </w:pPr>
    </w:p>
    <w:p w14:paraId="4DA18916" w14:textId="77777777" w:rsidR="00920446" w:rsidRPr="00CA310C" w:rsidRDefault="00920446" w:rsidP="00920446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t xml:space="preserve">PERSONNE REFERENTE A CONTACTER </w:t>
      </w:r>
    </w:p>
    <w:p w14:paraId="4914DF97" w14:textId="77777777" w:rsidR="00920446" w:rsidRP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  <w:r w:rsidRPr="00920446">
        <w:rPr>
          <w:rFonts w:cs="Calibri"/>
          <w:sz w:val="23"/>
          <w:szCs w:val="23"/>
          <w:u w:val="single"/>
        </w:rPr>
        <w:t xml:space="preserve">Personne référente 1 : </w:t>
      </w:r>
    </w:p>
    <w:p w14:paraId="40D29273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69492383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35E43B59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0FC5883F" w14:textId="77777777" w:rsidR="00920446" w:rsidRPr="00CA310C" w:rsidRDefault="00920446" w:rsidP="00920446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808943B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6C2B6FE0" w14:textId="77777777" w:rsid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76212022" w14:textId="77777777" w:rsid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</w:p>
    <w:p w14:paraId="32F486DC" w14:textId="77777777" w:rsidR="00920446" w:rsidRP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  <w:r w:rsidRPr="00920446">
        <w:rPr>
          <w:rFonts w:cs="Calibri"/>
          <w:sz w:val="23"/>
          <w:szCs w:val="23"/>
          <w:u w:val="single"/>
        </w:rPr>
        <w:t xml:space="preserve">Personne référente 2 : </w:t>
      </w:r>
    </w:p>
    <w:p w14:paraId="69E6671B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70E780F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1120BDF4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3023FFB3" w14:textId="77777777" w:rsidR="00920446" w:rsidRPr="00CA310C" w:rsidRDefault="00920446" w:rsidP="00920446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7015497F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7BB1744F" w14:textId="77777777" w:rsid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P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3EA1EF70" w:rsidR="00C330A8" w:rsidRDefault="00C612C1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 w:rsidRPr="000D09C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0D09C4">
        <w:rPr>
          <w:sz w:val="23"/>
          <w:szCs w:val="23"/>
        </w:rPr>
        <w:t xml:space="preserve"> </w:t>
      </w:r>
      <w:r w:rsidR="00646F74" w:rsidRPr="000D09C4">
        <w:rPr>
          <w:rFonts w:cs="Calibri"/>
          <w:sz w:val="23"/>
          <w:szCs w:val="23"/>
        </w:rPr>
        <w:t>Un</w:t>
      </w:r>
      <w:r w:rsidR="00D435C9" w:rsidRPr="000D09C4">
        <w:rPr>
          <w:rFonts w:cs="Calibri"/>
          <w:sz w:val="23"/>
          <w:szCs w:val="23"/>
        </w:rPr>
        <w:t xml:space="preserve"> porteur de projet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C612C1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2EBFFBE" w14:textId="77777777" w:rsidR="00C46F2C" w:rsidRDefault="00C46F2C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</w:p>
    <w:p w14:paraId="72BEFEED" w14:textId="77777777" w:rsidR="00C46F2C" w:rsidRDefault="00C46F2C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</w:p>
    <w:p w14:paraId="2E9C7E5B" w14:textId="3DBFF0A0" w:rsidR="000B3BD4" w:rsidRDefault="000B3BD4" w:rsidP="00266F44">
      <w:pPr>
        <w:tabs>
          <w:tab w:val="left" w:pos="1276"/>
          <w:tab w:val="left" w:pos="2127"/>
          <w:tab w:val="left" w:pos="5103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10"/>
          <w:szCs w:val="10"/>
        </w:rPr>
      </w:pPr>
    </w:p>
    <w:p w14:paraId="5D21D780" w14:textId="7151D452" w:rsidR="00DB08A0" w:rsidRPr="00CA310C" w:rsidRDefault="00DB08A0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D50FB6">
        <w:rPr>
          <w:rFonts w:eastAsia="Calibri" w:cs="Segoe UI"/>
          <w:b/>
          <w:color w:val="FFFFFF" w:themeColor="background1"/>
          <w:sz w:val="28"/>
          <w:szCs w:val="24"/>
        </w:rPr>
        <w:t>DEPARTEMENT</w:t>
      </w:r>
      <w:r w:rsidR="006C215C" w:rsidRPr="00D50FB6">
        <w:rPr>
          <w:rFonts w:eastAsia="Calibri" w:cs="Segoe UI"/>
          <w:b/>
          <w:color w:val="FFFFFF" w:themeColor="background1"/>
          <w:sz w:val="28"/>
          <w:szCs w:val="24"/>
        </w:rPr>
        <w:t>(S)</w:t>
      </w:r>
      <w:r w:rsidRPr="00D50FB6">
        <w:rPr>
          <w:rFonts w:eastAsia="Calibri" w:cs="Segoe UI"/>
          <w:b/>
          <w:color w:val="FFFFFF" w:themeColor="background1"/>
          <w:sz w:val="28"/>
          <w:szCs w:val="24"/>
        </w:rPr>
        <w:t xml:space="preserve"> D</w:t>
      </w:r>
      <w:r w:rsidR="005E2D7F" w:rsidRPr="00D50FB6">
        <w:rPr>
          <w:rFonts w:eastAsia="Calibri" w:cs="Segoe UI"/>
          <w:b/>
          <w:color w:val="FFFFFF" w:themeColor="background1"/>
          <w:sz w:val="28"/>
          <w:szCs w:val="24"/>
        </w:rPr>
        <w:t xml:space="preserve">’IMPLANTATION 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DU </w:t>
      </w:r>
      <w:r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075E0CFA" w:rsidR="00715797" w:rsidRPr="00D50FB6" w:rsidRDefault="00C612C1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F9" w:rsidRPr="00D50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97" w:rsidRPr="00D50FB6">
        <w:rPr>
          <w:sz w:val="24"/>
          <w:szCs w:val="24"/>
        </w:rPr>
        <w:t xml:space="preserve"> </w:t>
      </w:r>
      <w:r w:rsidR="000843F9" w:rsidRPr="00D50FB6">
        <w:rPr>
          <w:sz w:val="23"/>
          <w:szCs w:val="23"/>
        </w:rPr>
        <w:t>Cher</w:t>
      </w:r>
      <w:r w:rsidR="004E499D" w:rsidRPr="00D50FB6">
        <w:rPr>
          <w:sz w:val="23"/>
          <w:szCs w:val="23"/>
        </w:rPr>
        <w:t xml:space="preserve"> </w:t>
      </w:r>
      <w:r w:rsidR="00C330A8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330A8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Eure-et-Loir</w:t>
      </w:r>
      <w:r w:rsidR="00715797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5797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Indre</w:t>
      </w:r>
    </w:p>
    <w:p w14:paraId="437AE75A" w14:textId="54BF5227" w:rsidR="00920446" w:rsidRPr="00D50FB6" w:rsidRDefault="00C612C1" w:rsidP="00920446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375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46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20446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Indre-et-Loire</w:t>
      </w:r>
      <w:r w:rsidR="00920446" w:rsidRPr="00D50FB6">
        <w:rPr>
          <w:sz w:val="23"/>
          <w:szCs w:val="23"/>
        </w:rPr>
        <w:t xml:space="preserve"> </w:t>
      </w:r>
      <w:r w:rsidR="00920446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7285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46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20446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Loir-et-Cher</w:t>
      </w:r>
      <w:r w:rsidR="00920446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16074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46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20446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Loiret</w:t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C612C1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C612C1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C612C1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4C8E8468" w:rsidR="00CA310C" w:rsidRPr="007E5644" w:rsidRDefault="00C612C1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824E9E">
        <w:rPr>
          <w:rFonts w:cs="Calibri"/>
          <w:sz w:val="23"/>
          <w:szCs w:val="23"/>
        </w:rPr>
        <w:t>Internet / Recherche libre ou</w:t>
      </w:r>
      <w:r w:rsidR="00CA310C" w:rsidRPr="007E5644">
        <w:rPr>
          <w:rFonts w:cs="Calibri"/>
          <w:sz w:val="23"/>
          <w:szCs w:val="23"/>
        </w:rPr>
        <w:t xml:space="preserve">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C612C1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285747ED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</w:t>
      </w:r>
      <w:r w:rsidRPr="00D50FB6">
        <w:rPr>
          <w:rFonts w:cs="Calibri"/>
          <w:sz w:val="23"/>
          <w:szCs w:val="23"/>
        </w:rPr>
        <w:t xml:space="preserve">suivi par </w:t>
      </w:r>
      <w:r w:rsidRPr="007E5644">
        <w:rPr>
          <w:rFonts w:cs="Calibri"/>
          <w:sz w:val="23"/>
          <w:szCs w:val="23"/>
        </w:rPr>
        <w:t xml:space="preserve">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ENVISAGE A LA CREATION</w:t>
      </w:r>
    </w:p>
    <w:p w14:paraId="2B7B8719" w14:textId="77777777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7777777" w:rsidR="00625065" w:rsidRPr="007E5644" w:rsidRDefault="00C612C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D5117B">
        <w:rPr>
          <w:sz w:val="23"/>
          <w:szCs w:val="23"/>
        </w:rPr>
        <w:t>Association marchande</w:t>
      </w:r>
    </w:p>
    <w:p w14:paraId="132D04B8" w14:textId="77777777" w:rsidR="00625065" w:rsidRPr="007E5644" w:rsidRDefault="00C612C1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Pr="00824E9E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 w:rsidRPr="00824E9E">
        <w:rPr>
          <w:rFonts w:cs="Calibri"/>
          <w:sz w:val="23"/>
          <w:szCs w:val="23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 w:rsidRPr="00824E9E">
        <w:rPr>
          <w:rFonts w:cs="Calibri"/>
          <w:sz w:val="23"/>
          <w:szCs w:val="23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4FDD61A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48EA30D6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5B606B21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1CFAAA01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5758BA1C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01E8A489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54FCBF82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7F4BD0B7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1A93024E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14CC2DB3" w14:textId="77777777" w:rsidR="00D50FB6" w:rsidRPr="0026020D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, veuillez 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. 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4316BBB9" w:rsidR="00490978" w:rsidRPr="00D50FB6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d’enquête, revue de littérature…). Veuillez </w:t>
      </w:r>
      <w:r w:rsidR="00237166" w:rsidRPr="00D50FB6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 w:rsidRPr="00D50FB6">
        <w:rPr>
          <w:rFonts w:asciiTheme="minorHAnsi" w:hAnsiTheme="minorHAnsi" w:cs="Calibri"/>
          <w:i/>
          <w:sz w:val="23"/>
          <w:szCs w:val="23"/>
        </w:rPr>
        <w:t>s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 w:rsidRPr="00D50FB6">
        <w:rPr>
          <w:rFonts w:asciiTheme="minorHAnsi" w:hAnsiTheme="minorHAnsi" w:cs="Calibri"/>
          <w:i/>
          <w:sz w:val="23"/>
          <w:szCs w:val="23"/>
        </w:rPr>
        <w:t>s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 et le</w:t>
      </w:r>
      <w:r w:rsidR="00D50FB6" w:rsidRPr="00D50FB6">
        <w:rPr>
          <w:rFonts w:asciiTheme="minorHAnsi" w:hAnsiTheme="minorHAnsi" w:cs="Calibri"/>
          <w:i/>
          <w:sz w:val="23"/>
          <w:szCs w:val="23"/>
        </w:rPr>
        <w:t>s conséquences, le cas échéant.</w:t>
      </w:r>
    </w:p>
    <w:p w14:paraId="4B52C8D7" w14:textId="5C356F28" w:rsidR="00824E9E" w:rsidRPr="00D50FB6" w:rsidRDefault="00824E9E" w:rsidP="00824E9E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i/>
          <w:sz w:val="23"/>
          <w:szCs w:val="23"/>
        </w:rPr>
      </w:pPr>
      <w:r w:rsidRPr="00D50FB6">
        <w:rPr>
          <w:rFonts w:asciiTheme="minorHAnsi" w:hAnsiTheme="minorHAnsi" w:cs="Calibri"/>
          <w:b/>
          <w:i/>
          <w:sz w:val="23"/>
          <w:szCs w:val="23"/>
        </w:rPr>
        <w:t xml:space="preserve">* </w:t>
      </w:r>
      <w:r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A ce stade n</w:t>
      </w:r>
      <w:r w:rsidR="00C46F2C"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e parlez pas de votre solution : é</w:t>
      </w:r>
      <w:r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voquez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656B6E1B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</w:t>
      </w:r>
      <w:r w:rsidRPr="00D50FB6">
        <w:rPr>
          <w:rFonts w:asciiTheme="minorHAnsi" w:hAnsiTheme="minorHAnsi" w:cs="Calibri"/>
          <w:b/>
          <w:sz w:val="23"/>
          <w:szCs w:val="23"/>
        </w:rPr>
        <w:t xml:space="preserve">chacun pour 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le développement du projet ? </w:t>
      </w:r>
    </w:p>
    <w:p w14:paraId="7F69E58E" w14:textId="7A768BB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chacun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dans la future entreprise ? Exemples : management, commercial, relation avec les partenaires, développement informatique etc. (*CV en annexes) Précisez combien de temps chaque membre de l’équipe projet pourra accorder au projet chaque se</w:t>
      </w:r>
      <w:r w:rsidR="00824E9E">
        <w:rPr>
          <w:rFonts w:asciiTheme="minorHAnsi" w:hAnsiTheme="minorHAnsi" w:cs="Calibri"/>
          <w:i/>
          <w:sz w:val="23"/>
          <w:szCs w:val="23"/>
        </w:rPr>
        <w:t>maine (ex : Magalie - 20 heures/semaine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E02378B" w14:textId="30D9FB2A" w:rsidR="00730E05" w:rsidRPr="00730E0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</w:t>
      </w:r>
      <w:r w:rsidRPr="00D50FB6">
        <w:rPr>
          <w:rFonts w:asciiTheme="minorHAnsi" w:hAnsiTheme="minorHAnsi" w:cs="Calibri"/>
          <w:b/>
          <w:sz w:val="23"/>
          <w:szCs w:val="23"/>
        </w:rPr>
        <w:t xml:space="preserve">seul dans l’équipe </w:t>
      </w:r>
      <w:r>
        <w:rPr>
          <w:rFonts w:asciiTheme="minorHAnsi" w:hAnsiTheme="minorHAnsi" w:cs="Calibri"/>
          <w:b/>
          <w:sz w:val="23"/>
          <w:szCs w:val="23"/>
        </w:rPr>
        <w:t xml:space="preserve">actuellement, envisagez-vous d’étoffer l’équipe, si oui comment ? </w:t>
      </w:r>
    </w:p>
    <w:p w14:paraId="4619B254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555FE71E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motivations de chacun ?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23F7608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</w:t>
      </w:r>
      <w:r w:rsidR="00490978" w:rsidRPr="008E0135">
        <w:rPr>
          <w:rFonts w:asciiTheme="minorHAnsi" w:hAnsiTheme="minorHAnsi" w:cs="Calibri"/>
          <w:b/>
          <w:color w:val="FF0000"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de projet durant la période d’accompagnement : 4 mois de pré-incubation et 12 mois d’incubation ? </w:t>
      </w:r>
    </w:p>
    <w:p w14:paraId="79DC3E64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 lien y </w:t>
      </w:r>
      <w:proofErr w:type="spellStart"/>
      <w:r w:rsidR="00490978" w:rsidRPr="00EF52B5">
        <w:rPr>
          <w:rFonts w:asciiTheme="minorHAnsi" w:hAnsiTheme="minorHAnsi" w:cs="Calibri"/>
          <w:i/>
          <w:sz w:val="23"/>
          <w:szCs w:val="23"/>
        </w:rPr>
        <w:t>a-t-il</w:t>
      </w:r>
      <w:proofErr w:type="spell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entre le besoin social que vous avez identifié et ce territoire ?</w:t>
      </w:r>
    </w:p>
    <w:p w14:paraId="73C70DD4" w14:textId="77777777" w:rsidR="00FB6FA3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779FCFC5" w14:textId="77777777" w:rsidR="008E0135" w:rsidRDefault="008E0135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5A2C8FAF" w14:textId="77777777" w:rsidR="00D50FB6" w:rsidRPr="00EF52B5" w:rsidRDefault="00D50FB6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lastRenderedPageBreak/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506915EA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="008E0135" w:rsidRPr="00D50FB6">
        <w:rPr>
          <w:rFonts w:asciiTheme="minorHAnsi" w:hAnsiTheme="minorHAnsi" w:cs="Calibri"/>
          <w:b/>
          <w:sz w:val="23"/>
          <w:szCs w:val="23"/>
        </w:rPr>
        <w:t>Dans q</w:t>
      </w:r>
      <w:r w:rsidRPr="00D50FB6">
        <w:rPr>
          <w:rFonts w:asciiTheme="minorHAnsi" w:hAnsiTheme="minorHAnsi" w:cs="Calibri"/>
          <w:b/>
          <w:sz w:val="23"/>
          <w:szCs w:val="23"/>
        </w:rPr>
        <w:t xml:space="preserve">uelle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77777777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clients publics précisez lesquelles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63C2403A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Cs w:val="23"/>
        </w:rPr>
      </w:pPr>
    </w:p>
    <w:p w14:paraId="3681CDC6" w14:textId="77777777" w:rsidR="009235E4" w:rsidRPr="009D3965" w:rsidRDefault="009235E4" w:rsidP="009D3965">
      <w:pPr>
        <w:tabs>
          <w:tab w:val="right" w:leader="underscore" w:pos="9637"/>
        </w:tabs>
        <w:spacing w:after="0" w:line="240" w:lineRule="auto"/>
        <w:rPr>
          <w:rFonts w:cs="Calibri"/>
          <w:szCs w:val="23"/>
        </w:rPr>
      </w:pPr>
    </w:p>
    <w:p w14:paraId="2E26DE3E" w14:textId="77777777" w:rsidR="00266F44" w:rsidRPr="009D3965" w:rsidRDefault="00266F44" w:rsidP="009D3965">
      <w:pPr>
        <w:spacing w:after="0" w:line="240" w:lineRule="auto"/>
        <w:rPr>
          <w:szCs w:val="23"/>
        </w:rPr>
      </w:pP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lastRenderedPageBreak/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77777777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91749">
        <w:rPr>
          <w:rFonts w:asciiTheme="minorHAnsi" w:hAnsiTheme="minorHAnsi"/>
          <w:sz w:val="23"/>
          <w:szCs w:val="23"/>
        </w:rPr>
        <w:t xml:space="preserve"> Listez-les et précisez-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77777777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77777777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de quel 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</w:t>
      </w:r>
      <w:proofErr w:type="spellStart"/>
      <w:r w:rsidRPr="00EF52B5">
        <w:rPr>
          <w:rFonts w:asciiTheme="minorHAnsi" w:hAnsiTheme="minorHAnsi"/>
          <w:b/>
          <w:sz w:val="23"/>
          <w:szCs w:val="23"/>
        </w:rPr>
        <w:t>aura-t-il</w:t>
      </w:r>
      <w:proofErr w:type="spellEnd"/>
      <w:r w:rsidRPr="00EF52B5">
        <w:rPr>
          <w:rFonts w:asciiTheme="minorHAnsi" w:hAnsiTheme="minorHAnsi"/>
          <w:b/>
          <w:sz w:val="23"/>
          <w:szCs w:val="23"/>
        </w:rPr>
        <w:t xml:space="preserve">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Default="00AC1D19" w:rsidP="00AC1D19">
      <w:pPr>
        <w:jc w:val="both"/>
        <w:rPr>
          <w:rFonts w:cs="Calibri"/>
          <w:i/>
          <w:sz w:val="23"/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2CEA7967" w14:textId="77777777" w:rsidR="00AC1D19" w:rsidRPr="00EF52B5" w:rsidRDefault="00AC1D19" w:rsidP="00AC1D19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0074CB8" w14:textId="77777777" w:rsidR="009235E4" w:rsidRDefault="009235E4" w:rsidP="009D3965">
      <w:pPr>
        <w:spacing w:after="0" w:line="240" w:lineRule="auto"/>
        <w:rPr>
          <w:szCs w:val="23"/>
        </w:rPr>
      </w:pPr>
    </w:p>
    <w:p w14:paraId="63173377" w14:textId="77777777" w:rsidR="009235E4" w:rsidRDefault="009235E4" w:rsidP="009D3965">
      <w:pPr>
        <w:spacing w:after="0" w:line="240" w:lineRule="auto"/>
        <w:rPr>
          <w:szCs w:val="23"/>
        </w:rPr>
      </w:pPr>
    </w:p>
    <w:p w14:paraId="0C1E498E" w14:textId="77777777" w:rsidR="009235E4" w:rsidRDefault="009235E4" w:rsidP="009D3965">
      <w:pPr>
        <w:spacing w:after="0" w:line="240" w:lineRule="auto"/>
        <w:rPr>
          <w:szCs w:val="23"/>
        </w:rPr>
      </w:pPr>
    </w:p>
    <w:p w14:paraId="00F88097" w14:textId="77777777" w:rsidR="009235E4" w:rsidRDefault="009235E4" w:rsidP="009D3965">
      <w:pPr>
        <w:spacing w:after="0" w:line="240" w:lineRule="auto"/>
        <w:rPr>
          <w:szCs w:val="23"/>
        </w:rPr>
      </w:pPr>
    </w:p>
    <w:p w14:paraId="5869D694" w14:textId="77777777" w:rsidR="009235E4" w:rsidRDefault="009235E4" w:rsidP="009D3965">
      <w:pPr>
        <w:spacing w:after="0" w:line="240" w:lineRule="auto"/>
        <w:rPr>
          <w:szCs w:val="23"/>
        </w:rPr>
      </w:pPr>
    </w:p>
    <w:p w14:paraId="6F59CEAB" w14:textId="77777777" w:rsidR="009235E4" w:rsidRDefault="009235E4" w:rsidP="009D3965">
      <w:pPr>
        <w:spacing w:after="0" w:line="240" w:lineRule="auto"/>
        <w:rPr>
          <w:szCs w:val="23"/>
        </w:rPr>
      </w:pPr>
    </w:p>
    <w:p w14:paraId="635A78CB" w14:textId="77777777" w:rsidR="009235E4" w:rsidRDefault="009235E4" w:rsidP="009D3965">
      <w:pPr>
        <w:spacing w:after="0" w:line="240" w:lineRule="auto"/>
        <w:rPr>
          <w:szCs w:val="23"/>
        </w:rPr>
      </w:pPr>
    </w:p>
    <w:p w14:paraId="20D8FB8F" w14:textId="77777777" w:rsidR="009235E4" w:rsidRDefault="009235E4" w:rsidP="009D3965">
      <w:pPr>
        <w:spacing w:after="0" w:line="240" w:lineRule="auto"/>
        <w:rPr>
          <w:szCs w:val="23"/>
        </w:rPr>
      </w:pPr>
    </w:p>
    <w:p w14:paraId="3F37616F" w14:textId="77777777" w:rsidR="009235E4" w:rsidRDefault="009235E4" w:rsidP="009D3965">
      <w:pPr>
        <w:spacing w:after="0" w:line="240" w:lineRule="auto"/>
        <w:rPr>
          <w:szCs w:val="23"/>
        </w:rPr>
      </w:pPr>
    </w:p>
    <w:p w14:paraId="4AA1B9EA" w14:textId="77777777" w:rsidR="009235E4" w:rsidRDefault="009235E4" w:rsidP="009D3965">
      <w:pPr>
        <w:spacing w:after="0" w:line="240" w:lineRule="auto"/>
        <w:rPr>
          <w:szCs w:val="23"/>
        </w:rPr>
      </w:pPr>
    </w:p>
    <w:p w14:paraId="396610A3" w14:textId="77777777" w:rsidR="009235E4" w:rsidRDefault="009235E4" w:rsidP="009D3965">
      <w:pPr>
        <w:spacing w:after="0" w:line="240" w:lineRule="auto"/>
        <w:rPr>
          <w:szCs w:val="23"/>
        </w:rPr>
      </w:pPr>
    </w:p>
    <w:p w14:paraId="1B9913C2" w14:textId="77777777" w:rsidR="009235E4" w:rsidRDefault="009235E4" w:rsidP="009D3965">
      <w:pPr>
        <w:spacing w:after="0" w:line="240" w:lineRule="auto"/>
        <w:rPr>
          <w:szCs w:val="23"/>
        </w:rPr>
      </w:pPr>
    </w:p>
    <w:p w14:paraId="5A97CB72" w14:textId="77777777" w:rsidR="009235E4" w:rsidRDefault="009235E4" w:rsidP="009D3965">
      <w:pPr>
        <w:spacing w:after="0" w:line="240" w:lineRule="auto"/>
        <w:rPr>
          <w:szCs w:val="23"/>
        </w:rPr>
      </w:pPr>
    </w:p>
    <w:p w14:paraId="0C64C9AE" w14:textId="77777777" w:rsidR="009235E4" w:rsidRDefault="009235E4" w:rsidP="009D3965">
      <w:pPr>
        <w:spacing w:after="0" w:line="240" w:lineRule="auto"/>
        <w:rPr>
          <w:szCs w:val="23"/>
        </w:rPr>
      </w:pPr>
    </w:p>
    <w:p w14:paraId="1199D5F4" w14:textId="77777777" w:rsidR="009235E4" w:rsidRDefault="009235E4" w:rsidP="009D3965">
      <w:pPr>
        <w:spacing w:after="0" w:line="240" w:lineRule="auto"/>
        <w:rPr>
          <w:szCs w:val="23"/>
        </w:rPr>
      </w:pPr>
    </w:p>
    <w:p w14:paraId="55B1BEE4" w14:textId="77777777" w:rsidR="009235E4" w:rsidRDefault="009235E4" w:rsidP="009D3965">
      <w:pPr>
        <w:spacing w:after="0" w:line="240" w:lineRule="auto"/>
        <w:rPr>
          <w:szCs w:val="23"/>
        </w:rPr>
      </w:pPr>
    </w:p>
    <w:p w14:paraId="1EF51516" w14:textId="77777777" w:rsidR="009235E4" w:rsidRDefault="009235E4" w:rsidP="009D3965">
      <w:pPr>
        <w:spacing w:after="0" w:line="240" w:lineRule="auto"/>
        <w:rPr>
          <w:szCs w:val="23"/>
        </w:rPr>
      </w:pPr>
    </w:p>
    <w:p w14:paraId="7AAC951F" w14:textId="77777777" w:rsidR="009235E4" w:rsidRPr="009D3965" w:rsidRDefault="009235E4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5E7481D" w14:textId="77777777" w:rsidR="009235E4" w:rsidRDefault="009235E4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/>
          <w:sz w:val="23"/>
          <w:szCs w:val="23"/>
        </w:rPr>
      </w:pPr>
    </w:p>
    <w:p w14:paraId="3C5ECF05" w14:textId="77777777" w:rsidR="00DF5C11" w:rsidRPr="00D50FB6" w:rsidRDefault="00DF5C11" w:rsidP="00DF5C11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D50FB6">
        <w:rPr>
          <w:rFonts w:asciiTheme="minorHAnsi" w:hAnsiTheme="minorHAnsi"/>
          <w:b/>
          <w:sz w:val="23"/>
          <w:szCs w:val="23"/>
        </w:rPr>
        <w:t>Quelles sont vos attentes concernant l’accompagnement d’</w:t>
      </w:r>
      <w:proofErr w:type="spellStart"/>
      <w:r w:rsidRPr="00D50FB6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Pr="00D50FB6">
        <w:rPr>
          <w:rFonts w:asciiTheme="minorHAnsi" w:hAnsiTheme="minorHAnsi"/>
          <w:b/>
          <w:sz w:val="23"/>
          <w:szCs w:val="23"/>
        </w:rPr>
        <w:t xml:space="preserve"> ? </w:t>
      </w:r>
    </w:p>
    <w:p w14:paraId="4435DA10" w14:textId="090B6C94" w:rsidR="00490978" w:rsidRPr="00D50FB6" w:rsidRDefault="00490978" w:rsidP="009D3965">
      <w:pPr>
        <w:spacing w:after="0" w:line="240" w:lineRule="auto"/>
        <w:rPr>
          <w:szCs w:val="23"/>
        </w:rPr>
      </w:pPr>
    </w:p>
    <w:p w14:paraId="3EC6B108" w14:textId="08E81632" w:rsidR="009235E4" w:rsidRPr="00D50FB6" w:rsidRDefault="009235E4" w:rsidP="009235E4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3" w:name="_Hlk55824622"/>
      <w:r w:rsidRPr="00D50FB6">
        <w:rPr>
          <w:rFonts w:asciiTheme="minorHAnsi" w:hAnsiTheme="minorHAnsi"/>
          <w:b/>
          <w:sz w:val="23"/>
          <w:szCs w:val="23"/>
        </w:rPr>
        <w:t xml:space="preserve">Cocher vos 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>trois principa</w:t>
      </w:r>
      <w:r w:rsidR="00147B92" w:rsidRPr="00D50FB6">
        <w:rPr>
          <w:rFonts w:asciiTheme="minorHAnsi" w:hAnsiTheme="minorHAnsi"/>
          <w:b/>
          <w:sz w:val="23"/>
          <w:szCs w:val="23"/>
          <w:u w:val="single"/>
        </w:rPr>
        <w:t>ux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147B92" w:rsidRPr="00D50FB6">
        <w:rPr>
          <w:rFonts w:asciiTheme="minorHAnsi" w:hAnsiTheme="minorHAnsi"/>
          <w:b/>
          <w:sz w:val="23"/>
          <w:szCs w:val="23"/>
          <w:u w:val="single"/>
        </w:rPr>
        <w:t>besoins actuel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>s</w:t>
      </w:r>
      <w:r w:rsidRPr="00D50FB6">
        <w:rPr>
          <w:rFonts w:asciiTheme="minorHAnsi" w:hAnsiTheme="minorHAnsi"/>
          <w:b/>
          <w:sz w:val="23"/>
          <w:szCs w:val="23"/>
        </w:rPr>
        <w:t xml:space="preserve"> concernant l’accompagnement d’</w:t>
      </w:r>
      <w:proofErr w:type="spellStart"/>
      <w:r w:rsidRPr="00D50FB6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Pr="00D50FB6">
        <w:rPr>
          <w:rFonts w:asciiTheme="minorHAnsi" w:hAnsiTheme="minorHAnsi"/>
          <w:b/>
          <w:sz w:val="23"/>
          <w:szCs w:val="23"/>
        </w:rPr>
        <w:t xml:space="preserve"> parmi les possibilités suivantes :</w:t>
      </w:r>
    </w:p>
    <w:bookmarkEnd w:id="3"/>
    <w:p w14:paraId="67826249" w14:textId="77777777" w:rsidR="009235E4" w:rsidRPr="00D50FB6" w:rsidRDefault="009235E4" w:rsidP="009235E4">
      <w:pPr>
        <w:spacing w:after="0" w:line="240" w:lineRule="auto"/>
        <w:rPr>
          <w:szCs w:val="23"/>
        </w:rPr>
      </w:pPr>
    </w:p>
    <w:bookmarkStart w:id="4" w:name="_Hlk55831073"/>
    <w:p w14:paraId="10017752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Etude de marché </w:t>
      </w:r>
    </w:p>
    <w:p w14:paraId="234B2E60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Modèle économique</w:t>
      </w:r>
    </w:p>
    <w:p w14:paraId="163EEB73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Mise en relation </w:t>
      </w:r>
    </w:p>
    <w:p w14:paraId="06DB54B3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Découvrir l’innovation sociale, environnementale, l’Economie Sociale et Solidaire</w:t>
      </w:r>
    </w:p>
    <w:p w14:paraId="274D1A2A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Aide à la recherche de financements</w:t>
      </w:r>
    </w:p>
    <w:p w14:paraId="53F18D81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Regard extérieur</w:t>
      </w:r>
    </w:p>
    <w:p w14:paraId="74CE7C4E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Echange avec d’autres entrepreneurs </w:t>
      </w:r>
    </w:p>
    <w:p w14:paraId="3083B280" w14:textId="77777777" w:rsidR="009235E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Juridique (accompagnement au choix des statuts et à la gouvernance)</w:t>
      </w:r>
    </w:p>
    <w:p w14:paraId="3B55B614" w14:textId="6BC4A217" w:rsidR="000B3BD4" w:rsidRPr="00D50FB6" w:rsidRDefault="00C612C1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Autres : </w:t>
      </w:r>
      <w:bookmarkEnd w:id="4"/>
    </w:p>
    <w:p w14:paraId="718B42D0" w14:textId="77777777" w:rsidR="009235E4" w:rsidRDefault="009235E4" w:rsidP="009235E4">
      <w:pPr>
        <w:spacing w:after="0" w:line="240" w:lineRule="auto"/>
        <w:ind w:left="709"/>
        <w:rPr>
          <w:szCs w:val="23"/>
        </w:rPr>
      </w:pPr>
    </w:p>
    <w:p w14:paraId="0392E852" w14:textId="77777777" w:rsidR="009235E4" w:rsidRDefault="009235E4" w:rsidP="009235E4">
      <w:pPr>
        <w:spacing w:after="0" w:line="240" w:lineRule="auto"/>
        <w:ind w:left="709"/>
        <w:rPr>
          <w:szCs w:val="23"/>
        </w:rPr>
      </w:pPr>
    </w:p>
    <w:p w14:paraId="34DC7AA5" w14:textId="77777777" w:rsidR="009235E4" w:rsidRPr="009D3965" w:rsidRDefault="009235E4" w:rsidP="009235E4">
      <w:pPr>
        <w:spacing w:after="0" w:line="240" w:lineRule="auto"/>
        <w:ind w:left="709"/>
        <w:rPr>
          <w:szCs w:val="23"/>
        </w:rPr>
      </w:pPr>
    </w:p>
    <w:p w14:paraId="60FB6762" w14:textId="0E06698B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>
        <w:rPr>
          <w:rFonts w:eastAsia="Calibri" w:cs="Segoe UI"/>
          <w:b/>
          <w:color w:val="FFFFFF"/>
          <w:sz w:val="28"/>
          <w:szCs w:val="24"/>
        </w:rPr>
        <w:t>S A METTRE EN ANNEXE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248858D2" w:rsidR="00490978" w:rsidRPr="00DF5C11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color w:val="FF0000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1CA3077D" w14:textId="77777777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Présentations économiques et financières (si présentes)</w:t>
      </w:r>
    </w:p>
    <w:p w14:paraId="3563026E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260FC65" w14:textId="072E102A" w:rsidR="00490978" w:rsidRPr="00EE67DB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color w:val="FF0000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Lettres d’engagements / de soutien de partenaires (si présent</w:t>
      </w:r>
      <w:r w:rsidR="00DF5C11">
        <w:rPr>
          <w:rFonts w:asciiTheme="minorHAnsi" w:hAnsiTheme="minorHAnsi"/>
          <w:sz w:val="23"/>
          <w:szCs w:val="23"/>
        </w:rPr>
        <w:t>e</w:t>
      </w:r>
      <w:r w:rsidRPr="00EF52B5">
        <w:rPr>
          <w:rFonts w:asciiTheme="minorHAnsi" w:hAnsiTheme="minorHAnsi"/>
          <w:sz w:val="23"/>
          <w:szCs w:val="23"/>
        </w:rPr>
        <w:t>s)</w:t>
      </w:r>
    </w:p>
    <w:p w14:paraId="4A95D0C5" w14:textId="77777777" w:rsidR="00EE67DB" w:rsidRPr="00EE67DB" w:rsidRDefault="00EE67DB" w:rsidP="00EE67DB">
      <w:pPr>
        <w:pStyle w:val="Paragraphedeliste"/>
        <w:rPr>
          <w:rFonts w:asciiTheme="minorHAnsi" w:hAnsiTheme="minorHAnsi"/>
          <w:color w:val="FF0000"/>
          <w:sz w:val="23"/>
          <w:szCs w:val="23"/>
        </w:rPr>
      </w:pPr>
    </w:p>
    <w:p w14:paraId="0F805DA9" w14:textId="77777777" w:rsidR="00EE67DB" w:rsidRPr="00DF5C11" w:rsidRDefault="00EE67DB" w:rsidP="00EE67DB">
      <w:pPr>
        <w:pStyle w:val="Paragraphedeliste"/>
        <w:ind w:left="720"/>
        <w:rPr>
          <w:rFonts w:asciiTheme="minorHAnsi" w:hAnsiTheme="minorHAnsi"/>
          <w:color w:val="FF0000"/>
          <w:sz w:val="23"/>
          <w:szCs w:val="23"/>
        </w:rPr>
      </w:pPr>
    </w:p>
    <w:p w14:paraId="722C8E16" w14:textId="77777777" w:rsidR="00D63D3A" w:rsidRPr="00EE67DB" w:rsidRDefault="00D63D3A" w:rsidP="009D3965">
      <w:pPr>
        <w:spacing w:after="0" w:line="240" w:lineRule="auto"/>
        <w:rPr>
          <w:szCs w:val="23"/>
        </w:rPr>
      </w:pPr>
    </w:p>
    <w:p w14:paraId="2F558D59" w14:textId="2E9F4D65" w:rsidR="00FE60DD" w:rsidRPr="00EE67DB" w:rsidRDefault="0030302E" w:rsidP="00FE60DD">
      <w:pPr>
        <w:rPr>
          <w:rFonts w:cs="Calibri"/>
          <w:b/>
          <w:bCs/>
          <w:szCs w:val="23"/>
        </w:rPr>
      </w:pPr>
      <w:r w:rsidRPr="00EE67DB">
        <w:rPr>
          <w:b/>
          <w:sz w:val="23"/>
          <w:szCs w:val="23"/>
          <w:u w:val="single"/>
        </w:rPr>
        <w:t>RAPPEL IMPORTANT :</w:t>
      </w:r>
      <w:r w:rsidRPr="00EE67DB">
        <w:rPr>
          <w:b/>
          <w:sz w:val="23"/>
          <w:szCs w:val="23"/>
        </w:rPr>
        <w:t xml:space="preserve"> </w:t>
      </w:r>
      <w:r w:rsidR="00FE60DD" w:rsidRPr="00EE67DB">
        <w:rPr>
          <w:rFonts w:cs="Calibri"/>
          <w:b/>
          <w:bCs/>
          <w:szCs w:val="23"/>
        </w:rPr>
        <w:t>Les dossiers de candidature devront être envoyés :</w:t>
      </w:r>
    </w:p>
    <w:p w14:paraId="001C5B8A" w14:textId="77777777" w:rsidR="00FE60DD" w:rsidRDefault="00FE60DD" w:rsidP="00FE60DD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EE67DB">
        <w:rPr>
          <w:rFonts w:ascii="Calibri" w:eastAsia="Times New Roman" w:hAnsi="Calibri"/>
          <w:color w:val="000000"/>
          <w:sz w:val="22"/>
          <w:szCs w:val="22"/>
        </w:rPr>
        <w:t>Sous la forme</w:t>
      </w:r>
      <w:r w:rsidRPr="00C46F2C">
        <w:rPr>
          <w:rFonts w:ascii="Calibri" w:eastAsia="Times New Roman" w:hAnsi="Calibri"/>
          <w:b/>
          <w:color w:val="000000"/>
          <w:sz w:val="22"/>
          <w:szCs w:val="22"/>
          <w:u w:val="single"/>
        </w:rPr>
        <w:t xml:space="preserve"> d’un seul document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(annexes à intégrer au document) ;</w:t>
      </w:r>
    </w:p>
    <w:p w14:paraId="5AF06631" w14:textId="77777777" w:rsidR="00FE60DD" w:rsidRDefault="00FE60DD" w:rsidP="00FE60DD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EE67DB">
        <w:rPr>
          <w:rFonts w:ascii="Calibri" w:eastAsia="Times New Roman" w:hAnsi="Calibri"/>
          <w:color w:val="000000"/>
          <w:sz w:val="22"/>
          <w:szCs w:val="22"/>
        </w:rPr>
        <w:t xml:space="preserve">Sous </w:t>
      </w:r>
      <w:r w:rsidRPr="00C46F2C">
        <w:rPr>
          <w:rFonts w:ascii="Calibri" w:eastAsia="Times New Roman" w:hAnsi="Calibri"/>
          <w:b/>
          <w:color w:val="000000"/>
          <w:sz w:val="22"/>
          <w:szCs w:val="22"/>
          <w:u w:val="single"/>
        </w:rPr>
        <w:t>format électronique PDF</w:t>
      </w:r>
      <w:r>
        <w:rPr>
          <w:rFonts w:ascii="Calibri" w:eastAsia="Times New Roman" w:hAnsi="Calibri"/>
          <w:color w:val="000000"/>
          <w:sz w:val="22"/>
          <w:szCs w:val="22"/>
        </w:rPr>
        <w:t> ;</w:t>
      </w:r>
    </w:p>
    <w:p w14:paraId="538D5452" w14:textId="77777777" w:rsidR="00FE60DD" w:rsidRPr="0070466F" w:rsidRDefault="00FE60DD" w:rsidP="00FE60DD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Par mail à </w:t>
      </w:r>
      <w:hyperlink r:id="rId16" w:history="1">
        <w:r w:rsidRPr="0070466F">
          <w:rPr>
            <w:rStyle w:val="Lienhypertexte"/>
            <w:rFonts w:ascii="Calibri" w:eastAsia="Times New Roman" w:hAnsi="Calibri"/>
            <w:sz w:val="22"/>
            <w:szCs w:val="22"/>
          </w:rPr>
          <w:t>cvl@alterincub.coop</w:t>
        </w:r>
      </w:hyperlink>
      <w:r>
        <w:rPr>
          <w:color w:val="000000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;</w:t>
      </w:r>
    </w:p>
    <w:p w14:paraId="0BB48FBC" w14:textId="17A7DB39" w:rsidR="00FE60DD" w:rsidRPr="001370F4" w:rsidRDefault="00FE60DD" w:rsidP="009D3965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En indiquant dans l’objet :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u w:val="single"/>
        </w:rPr>
        <w:t>NuméroDépartement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- Candidature </w:t>
      </w:r>
      <w:proofErr w:type="spellStart"/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Alter’Incub</w:t>
      </w:r>
      <w:proofErr w:type="spellEnd"/>
    </w:p>
    <w:sectPr w:rsidR="00FE60DD" w:rsidRPr="001370F4" w:rsidSect="0004613A">
      <w:headerReference w:type="default" r:id="rId17"/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9E88" w14:textId="77777777" w:rsidR="00C612C1" w:rsidRDefault="00C612C1" w:rsidP="00490978">
      <w:pPr>
        <w:spacing w:after="0" w:line="240" w:lineRule="auto"/>
      </w:pPr>
      <w:r>
        <w:separator/>
      </w:r>
    </w:p>
  </w:endnote>
  <w:endnote w:type="continuationSeparator" w:id="0">
    <w:p w14:paraId="7F65A8AE" w14:textId="77777777" w:rsidR="00C612C1" w:rsidRDefault="00C612C1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2C31" w14:textId="77777777" w:rsidR="00810C1E" w:rsidRDefault="00810C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2F69CDF2" w:rsidR="00490978" w:rsidRDefault="00810C1E">
    <w:pPr>
      <w:pStyle w:val="Pieddepage"/>
    </w:pPr>
    <w:r w:rsidRPr="00A00815"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0A9D208B" wp14:editId="4C9A3771">
          <wp:simplePos x="0" y="0"/>
          <wp:positionH relativeFrom="margin">
            <wp:posOffset>2092960</wp:posOffset>
          </wp:positionH>
          <wp:positionV relativeFrom="paragraph">
            <wp:posOffset>-82550</wp:posOffset>
          </wp:positionV>
          <wp:extent cx="495300" cy="495300"/>
          <wp:effectExtent l="0" t="0" r="0" b="0"/>
          <wp:wrapNone/>
          <wp:docPr id="13" name="Image 13" descr="\\srv-urscop-idf\Communication\Logos régions\Nouveau logo FEDER+ Centre\Drapeau europeen_FEDER 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-urscop-idf\Communication\Logos régions\Nouveau logo FEDER+ Centre\Drapeau europeen_FEDER CENT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815"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5958D251" wp14:editId="0626628A">
          <wp:simplePos x="0" y="0"/>
          <wp:positionH relativeFrom="column">
            <wp:posOffset>2480310</wp:posOffset>
          </wp:positionH>
          <wp:positionV relativeFrom="paragraph">
            <wp:posOffset>-317500</wp:posOffset>
          </wp:positionV>
          <wp:extent cx="1228755" cy="868045"/>
          <wp:effectExtent l="0" t="0" r="0" b="0"/>
          <wp:wrapNone/>
          <wp:docPr id="8" name="Image 8" descr="\\srv-urscop-idf\Communication\Logos régions\Nouveau logo FEDER+ Centre\EXE-LOGO-EUROPE-S'ENGAGE-RC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urscop-idf\Communication\Logos régions\Nouveau logo FEDER+ Centre\EXE-LOGO-EUROPE-S'ENGAGE-RC-FE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815"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4F569965" wp14:editId="3F40BFD4">
          <wp:simplePos x="0" y="0"/>
          <wp:positionH relativeFrom="column">
            <wp:posOffset>3585528</wp:posOffset>
          </wp:positionH>
          <wp:positionV relativeFrom="paragraph">
            <wp:posOffset>-70485</wp:posOffset>
          </wp:positionV>
          <wp:extent cx="990600" cy="422411"/>
          <wp:effectExtent l="0" t="0" r="0" b="0"/>
          <wp:wrapNone/>
          <wp:docPr id="20" name="Image 20" descr="\\srv-urscop-idf\Communication\Logos régions\Logos région Centre\Pack-bloc-marque-horizontal-couleur-Region-Centre-Val de Loire-2015\Bloc marque+site vecto- Région Centre-Val de Loire- 201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-urscop-idf\Communication\Logos régions\Logos région Centre\Pack-bloc-marque-horizontal-couleur-Region-Centre-Val de Loire-2015\Bloc marque+site vecto- Région Centre-Val de Loire- 2015-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2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Emmanuel Doudat" w:date="2020-01-15T15:36:00Z">
      <w:r>
        <w:rPr>
          <w:rFonts w:ascii="Calibri Light" w:hAnsi="Calibri Light" w:cs="MS Mincho"/>
          <w:b/>
          <w:iCs/>
          <w:noProof/>
          <w:color w:val="867774"/>
          <w:sz w:val="48"/>
          <w:lang w:eastAsia="fr-FR"/>
        </w:rPr>
        <w:drawing>
          <wp:anchor distT="0" distB="0" distL="114300" distR="114300" simplePos="0" relativeHeight="251681792" behindDoc="1" locked="0" layoutInCell="1" allowOverlap="1" wp14:anchorId="4BB0CD78" wp14:editId="387B48DE">
            <wp:simplePos x="0" y="0"/>
            <wp:positionH relativeFrom="column">
              <wp:posOffset>4575810</wp:posOffset>
            </wp:positionH>
            <wp:positionV relativeFrom="paragraph">
              <wp:posOffset>-134620</wp:posOffset>
            </wp:positionV>
            <wp:extent cx="1005235" cy="565613"/>
            <wp:effectExtent l="0" t="0" r="4445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rlé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35" cy="56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bookmarkStart w:id="2" w:name="_GoBack"/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3A1A4732" wp14:editId="090E8F57">
          <wp:simplePos x="0" y="0"/>
          <wp:positionH relativeFrom="column">
            <wp:posOffset>5517515</wp:posOffset>
          </wp:positionH>
          <wp:positionV relativeFrom="paragraph">
            <wp:posOffset>-83820</wp:posOffset>
          </wp:positionV>
          <wp:extent cx="1285241" cy="433070"/>
          <wp:effectExtent l="0" t="0" r="0" b="5080"/>
          <wp:wrapNone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1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547537" w:rsidRPr="004F4EF7">
      <w:rPr>
        <w:rFonts w:ascii="Calibri Light" w:hAnsi="Calibri Light" w:cs="Calibri Light"/>
        <w:noProof/>
        <w:lang w:eastAsia="fr-FR"/>
      </w:rPr>
      <w:drawing>
        <wp:anchor distT="0" distB="0" distL="114300" distR="114300" simplePos="0" relativeHeight="251675648" behindDoc="0" locked="0" layoutInCell="1" allowOverlap="1" wp14:anchorId="7DE4E105" wp14:editId="347764EE">
          <wp:simplePos x="0" y="0"/>
          <wp:positionH relativeFrom="column">
            <wp:posOffset>-501650</wp:posOffset>
          </wp:positionH>
          <wp:positionV relativeFrom="paragraph">
            <wp:posOffset>-88900</wp:posOffset>
          </wp:positionV>
          <wp:extent cx="2160000" cy="438181"/>
          <wp:effectExtent l="0" t="0" r="0" b="0"/>
          <wp:wrapNone/>
          <wp:docPr id="22" name="Image 22" descr="\\192.168.135.6\Dévelopement\Dossiers délégués dev\Marguerite\logo-idf\190417_ur_logo\BOITE A OUTILS\RVB\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5.6\Dévelopement\Dossiers délégués dev\Marguerite\logo-idf\190417_ur_logo\BOITE A OUTILS\RVB\LOGO_RV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3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525C5" w14:textId="77777777" w:rsidR="00810C1E" w:rsidRDefault="00810C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502E" w14:textId="77777777" w:rsidR="00C612C1" w:rsidRDefault="00C612C1" w:rsidP="00490978">
      <w:pPr>
        <w:spacing w:after="0" w:line="240" w:lineRule="auto"/>
      </w:pPr>
      <w:r>
        <w:separator/>
      </w:r>
    </w:p>
  </w:footnote>
  <w:footnote w:type="continuationSeparator" w:id="0">
    <w:p w14:paraId="58C3261F" w14:textId="77777777" w:rsidR="00C612C1" w:rsidRDefault="00C612C1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C612C1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9D4A" w14:textId="44052EA7" w:rsidR="002C7C64" w:rsidRDefault="002C7C64">
    <w:pPr>
      <w:pStyle w:val="En-tte"/>
    </w:pPr>
    <w:r w:rsidRPr="00920446">
      <w:rPr>
        <w:noProof/>
        <w:lang w:eastAsia="fr-FR"/>
      </w:rPr>
      <w:drawing>
        <wp:inline distT="0" distB="0" distL="0" distR="0" wp14:anchorId="0F0D3634" wp14:editId="08E51E65">
          <wp:extent cx="1440000" cy="52382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alterincubCentre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A2B7D" w14:textId="77777777" w:rsidR="00266F44" w:rsidRPr="00726485" w:rsidRDefault="00266F44" w:rsidP="00266F44">
    <w:pPr>
      <w:pStyle w:val="En-tte"/>
      <w:ind w:right="-427"/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00F1" w14:textId="77777777" w:rsidR="00266F44" w:rsidRDefault="00C612C1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39A6054A" w:rsidR="002464B8" w:rsidRPr="00726485" w:rsidRDefault="00920446" w:rsidP="00920446">
    <w:pPr>
      <w:pStyle w:val="En-tte"/>
      <w:ind w:right="-427"/>
      <w:rPr>
        <w:b/>
        <w:u w:val="single"/>
      </w:rPr>
    </w:pPr>
    <w:r w:rsidRPr="00920446">
      <w:rPr>
        <w:noProof/>
        <w:lang w:eastAsia="fr-FR"/>
      </w:rPr>
      <w:drawing>
        <wp:inline distT="0" distB="0" distL="0" distR="0" wp14:anchorId="3125B848" wp14:editId="3C49743A">
          <wp:extent cx="1440000" cy="523826"/>
          <wp:effectExtent l="0" t="0" r="825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alterincubCentre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  <w:num w:numId="18">
    <w:abstractNumId w:val="18"/>
  </w:num>
  <w:num w:numId="19">
    <w:abstractNumId w:val="10"/>
  </w:num>
  <w:num w:numId="20">
    <w:abstractNumId w:val="8"/>
  </w:num>
  <w:num w:numId="21">
    <w:abstractNumId w:val="8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 Doudat">
    <w15:presenceInfo w15:providerId="None" w15:userId="Emmanuel Doud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05CC9"/>
    <w:rsid w:val="000134C8"/>
    <w:rsid w:val="000324D0"/>
    <w:rsid w:val="0003431A"/>
    <w:rsid w:val="0004613A"/>
    <w:rsid w:val="00047A6B"/>
    <w:rsid w:val="0005369D"/>
    <w:rsid w:val="00070BBA"/>
    <w:rsid w:val="000843F9"/>
    <w:rsid w:val="00095070"/>
    <w:rsid w:val="000972E1"/>
    <w:rsid w:val="000A100A"/>
    <w:rsid w:val="000A101A"/>
    <w:rsid w:val="000B3BD4"/>
    <w:rsid w:val="000C41A3"/>
    <w:rsid w:val="000C6956"/>
    <w:rsid w:val="000D09C4"/>
    <w:rsid w:val="0013388D"/>
    <w:rsid w:val="001370F4"/>
    <w:rsid w:val="00147B92"/>
    <w:rsid w:val="001520CF"/>
    <w:rsid w:val="001900E8"/>
    <w:rsid w:val="001959B7"/>
    <w:rsid w:val="001A277F"/>
    <w:rsid w:val="001A75CA"/>
    <w:rsid w:val="00210278"/>
    <w:rsid w:val="00237166"/>
    <w:rsid w:val="002464B8"/>
    <w:rsid w:val="0026020D"/>
    <w:rsid w:val="00263F72"/>
    <w:rsid w:val="0026487A"/>
    <w:rsid w:val="00266F44"/>
    <w:rsid w:val="00270259"/>
    <w:rsid w:val="002B2211"/>
    <w:rsid w:val="002C7C64"/>
    <w:rsid w:val="002E1834"/>
    <w:rsid w:val="0030302E"/>
    <w:rsid w:val="00307451"/>
    <w:rsid w:val="003215E0"/>
    <w:rsid w:val="003303A4"/>
    <w:rsid w:val="00381D4E"/>
    <w:rsid w:val="003941BA"/>
    <w:rsid w:val="003B00DA"/>
    <w:rsid w:val="003B055D"/>
    <w:rsid w:val="003D70F0"/>
    <w:rsid w:val="003E6785"/>
    <w:rsid w:val="00452F49"/>
    <w:rsid w:val="004627EC"/>
    <w:rsid w:val="00464545"/>
    <w:rsid w:val="00485324"/>
    <w:rsid w:val="00490978"/>
    <w:rsid w:val="004A61A7"/>
    <w:rsid w:val="004D25BB"/>
    <w:rsid w:val="004D4C51"/>
    <w:rsid w:val="004E499D"/>
    <w:rsid w:val="004F396B"/>
    <w:rsid w:val="00547537"/>
    <w:rsid w:val="00571550"/>
    <w:rsid w:val="005925C8"/>
    <w:rsid w:val="005C014E"/>
    <w:rsid w:val="005E2D7F"/>
    <w:rsid w:val="00600571"/>
    <w:rsid w:val="00624B99"/>
    <w:rsid w:val="00625065"/>
    <w:rsid w:val="00646F74"/>
    <w:rsid w:val="006B49D4"/>
    <w:rsid w:val="006C215C"/>
    <w:rsid w:val="0070466F"/>
    <w:rsid w:val="00715797"/>
    <w:rsid w:val="00726485"/>
    <w:rsid w:val="00727218"/>
    <w:rsid w:val="007301E3"/>
    <w:rsid w:val="00730E05"/>
    <w:rsid w:val="007346E3"/>
    <w:rsid w:val="00747F2D"/>
    <w:rsid w:val="00757132"/>
    <w:rsid w:val="0078775E"/>
    <w:rsid w:val="0079203D"/>
    <w:rsid w:val="007C43E7"/>
    <w:rsid w:val="007D0FF2"/>
    <w:rsid w:val="007E5644"/>
    <w:rsid w:val="007F45F7"/>
    <w:rsid w:val="00800AD4"/>
    <w:rsid w:val="00810C1E"/>
    <w:rsid w:val="00824E9E"/>
    <w:rsid w:val="00891749"/>
    <w:rsid w:val="008A19DE"/>
    <w:rsid w:val="008B53B9"/>
    <w:rsid w:val="008E0135"/>
    <w:rsid w:val="00901C50"/>
    <w:rsid w:val="0091501B"/>
    <w:rsid w:val="00920446"/>
    <w:rsid w:val="009235E4"/>
    <w:rsid w:val="00931305"/>
    <w:rsid w:val="009530BE"/>
    <w:rsid w:val="00964CAC"/>
    <w:rsid w:val="00981D45"/>
    <w:rsid w:val="009B61B3"/>
    <w:rsid w:val="009D3965"/>
    <w:rsid w:val="009D7F8C"/>
    <w:rsid w:val="009E0DC0"/>
    <w:rsid w:val="009E368B"/>
    <w:rsid w:val="009E3D40"/>
    <w:rsid w:val="00A3040A"/>
    <w:rsid w:val="00A33D11"/>
    <w:rsid w:val="00A45F61"/>
    <w:rsid w:val="00A547EA"/>
    <w:rsid w:val="00A64DA1"/>
    <w:rsid w:val="00A64EBC"/>
    <w:rsid w:val="00A77CA1"/>
    <w:rsid w:val="00A82349"/>
    <w:rsid w:val="00A966AE"/>
    <w:rsid w:val="00AC1D19"/>
    <w:rsid w:val="00AC22EB"/>
    <w:rsid w:val="00AC3E51"/>
    <w:rsid w:val="00AC63C3"/>
    <w:rsid w:val="00AE345B"/>
    <w:rsid w:val="00B05F00"/>
    <w:rsid w:val="00B20DAC"/>
    <w:rsid w:val="00B36201"/>
    <w:rsid w:val="00B54557"/>
    <w:rsid w:val="00B94A4D"/>
    <w:rsid w:val="00BB33E7"/>
    <w:rsid w:val="00BC2ED2"/>
    <w:rsid w:val="00BE210B"/>
    <w:rsid w:val="00C330A8"/>
    <w:rsid w:val="00C4632C"/>
    <w:rsid w:val="00C46F2C"/>
    <w:rsid w:val="00C563E7"/>
    <w:rsid w:val="00C612C1"/>
    <w:rsid w:val="00C64BFD"/>
    <w:rsid w:val="00C77901"/>
    <w:rsid w:val="00CA310C"/>
    <w:rsid w:val="00CF2B53"/>
    <w:rsid w:val="00D11BF6"/>
    <w:rsid w:val="00D34E02"/>
    <w:rsid w:val="00D435C9"/>
    <w:rsid w:val="00D43DB7"/>
    <w:rsid w:val="00D50FB6"/>
    <w:rsid w:val="00D5117B"/>
    <w:rsid w:val="00D63D3A"/>
    <w:rsid w:val="00D977EB"/>
    <w:rsid w:val="00DB08A0"/>
    <w:rsid w:val="00DC3C12"/>
    <w:rsid w:val="00DE1BF8"/>
    <w:rsid w:val="00DF5C11"/>
    <w:rsid w:val="00E42443"/>
    <w:rsid w:val="00E54749"/>
    <w:rsid w:val="00E7389B"/>
    <w:rsid w:val="00EE4B15"/>
    <w:rsid w:val="00EE67DB"/>
    <w:rsid w:val="00EF52B5"/>
    <w:rsid w:val="00F0285A"/>
    <w:rsid w:val="00F162D0"/>
    <w:rsid w:val="00F420FF"/>
    <w:rsid w:val="00F83743"/>
    <w:rsid w:val="00FA40E3"/>
    <w:rsid w:val="00FB6FA3"/>
    <w:rsid w:val="00FC706C"/>
    <w:rsid w:val="00FD2A6B"/>
    <w:rsid w:val="00FD7AE4"/>
    <w:rsid w:val="00FE0711"/>
    <w:rsid w:val="00FE4F78"/>
    <w:rsid w:val="00FE60D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6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vl@alterincub.co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cvl@alterincub.coo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5B69-8046-4543-B63C-241D590C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1756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Emmanuel Doudat</cp:lastModifiedBy>
  <cp:revision>3</cp:revision>
  <cp:lastPrinted>2019-11-26T15:42:00Z</cp:lastPrinted>
  <dcterms:created xsi:type="dcterms:W3CDTF">2020-12-15T15:42:00Z</dcterms:created>
  <dcterms:modified xsi:type="dcterms:W3CDTF">2021-02-18T17:10:00Z</dcterms:modified>
</cp:coreProperties>
</file>