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095AE" w14:textId="4073DD83" w:rsidR="002464B8" w:rsidRDefault="002C7C64">
      <w:bookmarkStart w:id="0" w:name="_GoBack"/>
      <w:bookmarkEnd w:id="0"/>
      <w:r>
        <w:br w:type="textWrapping" w:clear="all"/>
      </w:r>
    </w:p>
    <w:p w14:paraId="4F7878F9" w14:textId="0BC014AE" w:rsidR="00C563E7" w:rsidRDefault="00C563E7"/>
    <w:p w14:paraId="37F829C7" w14:textId="0B0E585F" w:rsidR="00C563E7" w:rsidRDefault="00C563E7"/>
    <w:p w14:paraId="46677E8D" w14:textId="4060E271" w:rsidR="00C563E7" w:rsidRDefault="00C563E7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53CB7E" wp14:editId="0198FCE4">
                <wp:simplePos x="0" y="0"/>
                <wp:positionH relativeFrom="margin">
                  <wp:posOffset>1775460</wp:posOffset>
                </wp:positionH>
                <wp:positionV relativeFrom="paragraph">
                  <wp:posOffset>121285</wp:posOffset>
                </wp:positionV>
                <wp:extent cx="2360930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E3004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C787C" w14:textId="77777777" w:rsidR="002464B8" w:rsidRPr="002464B8" w:rsidRDefault="002464B8" w:rsidP="002464B8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464B8">
                              <w:rPr>
                                <w:color w:val="FFFFFF" w:themeColor="background1"/>
                                <w:sz w:val="28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vert="horz" wrap="square" lIns="91440" tIns="144000" rIns="91440" bIns="7200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53CB7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8pt;margin-top:9.5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" fillcolor="#e3004c" stroked="f">
                <v:textbox style="mso-fit-shape-to-text:t" inset=",4mm,,2mm">
                  <w:txbxContent>
                    <w:p w14:paraId="69BC787C" w14:textId="77777777" w:rsidR="002464B8" w:rsidRPr="002464B8" w:rsidRDefault="002464B8" w:rsidP="002464B8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2464B8">
                        <w:rPr>
                          <w:color w:val="FFFFFF" w:themeColor="background1"/>
                          <w:sz w:val="28"/>
                        </w:rPr>
                        <w:t>DOSSIER DE CANDIDATURE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EB71A" w14:textId="61FBD824" w:rsidR="00C563E7" w:rsidRDefault="00C563E7"/>
    <w:p w14:paraId="08559DF1" w14:textId="77777777" w:rsidR="00C46F2C" w:rsidRDefault="00C46F2C"/>
    <w:p w14:paraId="52237349" w14:textId="77777777" w:rsidR="00C46F2C" w:rsidRDefault="00C46F2C"/>
    <w:p w14:paraId="2842983E" w14:textId="77777777" w:rsidR="00C563E7" w:rsidRDefault="00C563E7">
      <w:pPr>
        <w:rPr>
          <w:noProof/>
          <w:lang w:eastAsia="fr-FR"/>
        </w:rPr>
      </w:pPr>
    </w:p>
    <w:p w14:paraId="3613AC20" w14:textId="1B1AEECE" w:rsidR="00C563E7" w:rsidRDefault="00452F49">
      <w:r>
        <w:rPr>
          <w:noProof/>
          <w:lang w:eastAsia="fr-FR"/>
        </w:rPr>
        <w:drawing>
          <wp:inline distT="0" distB="0" distL="0" distR="0" wp14:anchorId="7348284E" wp14:editId="77508B9D">
            <wp:extent cx="6120130" cy="232854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AAP régional-2020_2021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2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FC121" w14:textId="77777777" w:rsidR="00C46F2C" w:rsidRDefault="00C46F2C"/>
    <w:tbl>
      <w:tblPr>
        <w:tblStyle w:val="Grilledutableau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D3965" w14:paraId="1F66881E" w14:textId="77777777" w:rsidTr="002464B8">
        <w:tc>
          <w:tcPr>
            <w:tcW w:w="9878" w:type="dxa"/>
            <w:shd w:val="clear" w:color="auto" w:fill="auto"/>
          </w:tcPr>
          <w:p w14:paraId="7A393B03" w14:textId="77777777" w:rsidR="009D3965" w:rsidRPr="002464B8" w:rsidRDefault="009D3965" w:rsidP="00EF52B5">
            <w:pPr>
              <w:jc w:val="both"/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Le document à remettre pour le dépôt des projets devra </w:t>
            </w:r>
            <w:r w:rsidRPr="002464B8">
              <w:rPr>
                <w:rFonts w:asciiTheme="minorHAnsi" w:hAnsiTheme="minorHAnsi" w:cs="Calibri"/>
                <w:b/>
                <w:color w:val="000000" w:themeColor="text1"/>
                <w:sz w:val="22"/>
                <w:szCs w:val="23"/>
              </w:rPr>
              <w:t>impérativement</w:t>
            </w:r>
            <w:r w:rsidRPr="002464B8"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  <w:t xml:space="preserve"> suivre la présentation indiquée.</w:t>
            </w:r>
          </w:p>
          <w:p w14:paraId="0099E871" w14:textId="77777777" w:rsidR="009D3965" w:rsidRPr="002464B8" w:rsidRDefault="009D3965" w:rsidP="00EF52B5">
            <w:pPr>
              <w:jc w:val="both"/>
              <w:rPr>
                <w:rFonts w:asciiTheme="minorHAnsi" w:hAnsiTheme="minorHAnsi" w:cs="Arial"/>
                <w:color w:val="000000" w:themeColor="text1"/>
                <w:sz w:val="22"/>
                <w:szCs w:val="23"/>
              </w:rPr>
            </w:pPr>
          </w:p>
          <w:p w14:paraId="4FF850F3" w14:textId="3B0393BE" w:rsidR="000C41A3" w:rsidRPr="000D09C4" w:rsidRDefault="000C41A3" w:rsidP="000C41A3">
            <w:pPr>
              <w:rPr>
                <w:rFonts w:asciiTheme="minorHAnsi" w:hAnsiTheme="minorHAnsi" w:cs="Calibri"/>
                <w:b/>
                <w:bCs/>
                <w:sz w:val="22"/>
                <w:szCs w:val="23"/>
              </w:rPr>
            </w:pPr>
            <w:bookmarkStart w:id="1" w:name="_Hlk42267285"/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Le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s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 xml:space="preserve"> 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dossiers de candidature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 xml:space="preserve"> </w:t>
            </w:r>
            <w:r w:rsidR="00920446"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devront être envoyés</w:t>
            </w:r>
            <w:r w:rsidRPr="000D09C4">
              <w:rPr>
                <w:rFonts w:asciiTheme="minorHAnsi" w:hAnsiTheme="minorHAnsi" w:cs="Calibri"/>
                <w:b/>
                <w:bCs/>
                <w:sz w:val="22"/>
                <w:szCs w:val="23"/>
              </w:rPr>
              <w:t> :</w:t>
            </w:r>
          </w:p>
          <w:p w14:paraId="04465B50" w14:textId="77777777" w:rsidR="000C41A3" w:rsidRDefault="000C41A3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D09C4">
              <w:rPr>
                <w:rFonts w:ascii="Calibri" w:eastAsia="Times New Roman" w:hAnsi="Calibri"/>
                <w:color w:val="000000"/>
                <w:sz w:val="22"/>
                <w:szCs w:val="22"/>
              </w:rPr>
              <w:t>Sous la forme</w:t>
            </w:r>
            <w:r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 xml:space="preserve"> d’un seul document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(annexes à intégrer au document) ;</w:t>
            </w:r>
          </w:p>
          <w:p w14:paraId="1A29C828" w14:textId="0D3F1B77" w:rsidR="000C41A3" w:rsidRDefault="0070466F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0D09C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Sous </w:t>
            </w:r>
            <w:r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 xml:space="preserve">format électronique </w:t>
            </w:r>
            <w:r w:rsidR="000C41A3" w:rsidRPr="00C46F2C">
              <w:rPr>
                <w:rFonts w:ascii="Calibri" w:eastAsia="Times New Roman" w:hAnsi="Calibri"/>
                <w:b/>
                <w:color w:val="000000"/>
                <w:sz w:val="22"/>
                <w:szCs w:val="22"/>
                <w:u w:val="single"/>
              </w:rPr>
              <w:t>PDF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> ;</w:t>
            </w:r>
          </w:p>
          <w:p w14:paraId="48A7D09D" w14:textId="719A0A52" w:rsidR="000C41A3" w:rsidRPr="0070466F" w:rsidRDefault="00920446" w:rsidP="0070466F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ar mail à </w:t>
            </w:r>
            <w:hyperlink r:id="rId9" w:history="1">
              <w:r w:rsidR="000C41A3" w:rsidRPr="0070466F">
                <w:rPr>
                  <w:rStyle w:val="Lienhypertexte"/>
                  <w:rFonts w:ascii="Calibri" w:eastAsia="Times New Roman" w:hAnsi="Calibri"/>
                  <w:sz w:val="22"/>
                  <w:szCs w:val="22"/>
                </w:rPr>
                <w:t>cvl@alterincub.coop</w:t>
              </w:r>
            </w:hyperlink>
            <w:r>
              <w:rPr>
                <w:color w:val="000000"/>
              </w:rPr>
              <w:t xml:space="preserve"> </w:t>
            </w:r>
            <w:r w:rsidR="0070466F">
              <w:rPr>
                <w:rFonts w:ascii="Calibri" w:eastAsia="Times New Roman" w:hAnsi="Calibri"/>
                <w:color w:val="000000"/>
                <w:sz w:val="22"/>
                <w:szCs w:val="22"/>
              </w:rPr>
              <w:t>;</w:t>
            </w:r>
          </w:p>
          <w:bookmarkEnd w:id="1"/>
          <w:p w14:paraId="6A8B2E7B" w14:textId="537F66B3" w:rsidR="000C41A3" w:rsidRDefault="00920446" w:rsidP="000C41A3">
            <w:pPr>
              <w:pStyle w:val="Paragraphedeliste"/>
              <w:widowControl/>
              <w:numPr>
                <w:ilvl w:val="0"/>
                <w:numId w:val="19"/>
              </w:numPr>
              <w:suppressAutoHyphens w:val="0"/>
              <w:contextualSpacing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E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>n indiquant dans l’objet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0C41A3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0C41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NuméroDépartement</w:t>
            </w:r>
            <w:proofErr w:type="spellEnd"/>
            <w:r w:rsidR="000C41A3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09507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- Candidature </w:t>
            </w:r>
            <w:proofErr w:type="spellStart"/>
            <w:r w:rsidR="0009507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Alter’Incu</w:t>
            </w:r>
            <w:r w:rsidR="00C4632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u w:val="single"/>
              </w:rPr>
              <w:t>b</w:t>
            </w:r>
            <w:proofErr w:type="spellEnd"/>
          </w:p>
          <w:p w14:paraId="06FBF845" w14:textId="77777777" w:rsidR="009D3965" w:rsidRPr="002464B8" w:rsidRDefault="009D3965" w:rsidP="00EF52B5">
            <w:pPr>
              <w:rPr>
                <w:rFonts w:asciiTheme="minorHAnsi" w:hAnsiTheme="minorHAnsi" w:cs="Calibri"/>
                <w:color w:val="000000" w:themeColor="text1"/>
                <w:sz w:val="22"/>
                <w:szCs w:val="23"/>
              </w:rPr>
            </w:pPr>
          </w:p>
          <w:p w14:paraId="0B70298D" w14:textId="77777777" w:rsidR="009D3965" w:rsidRPr="002464B8" w:rsidRDefault="009D3965" w:rsidP="00EF52B5">
            <w:pPr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3"/>
              </w:rPr>
              <w:t>Etapes de sélection des projets :</w:t>
            </w:r>
          </w:p>
          <w:p w14:paraId="2EC7D48A" w14:textId="0BD77093" w:rsidR="000D09C4" w:rsidRPr="002464B8" w:rsidRDefault="000D09C4" w:rsidP="000D09C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Dépôt des dossiers auprès d’</w:t>
            </w:r>
            <w:proofErr w:type="spellStart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Alter’Incub</w:t>
            </w:r>
            <w:proofErr w:type="spellEnd"/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par </w:t>
            </w:r>
            <w:r w:rsidRPr="0070466F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mail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 ;</w:t>
            </w:r>
          </w:p>
          <w:p w14:paraId="43316E60" w14:textId="5570CBDE" w:rsidR="000D09C4" w:rsidRPr="00263F72" w:rsidRDefault="00263F72" w:rsidP="000D09C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63F72"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 xml:space="preserve">Validation </w:t>
            </w:r>
            <w:r w:rsidRPr="00263F72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du potentiel d’innovation sociale entrepreneuriale sur </w:t>
            </w:r>
            <w:r w:rsidRPr="00263F72"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>étude du dossier de candidature</w:t>
            </w:r>
            <w:r>
              <w:rPr>
                <w:rFonts w:asciiTheme="minorHAnsi" w:eastAsia="Calibri" w:hAnsiTheme="minorHAnsi" w:cs="Calibri"/>
                <w:bCs/>
                <w:color w:val="000000" w:themeColor="text1"/>
                <w:sz w:val="22"/>
                <w:szCs w:val="23"/>
              </w:rPr>
              <w:t> ;</w:t>
            </w:r>
          </w:p>
          <w:p w14:paraId="1B4ACB50" w14:textId="5C1ECEF6" w:rsidR="009D3965" w:rsidRPr="009530BE" w:rsidRDefault="000D09C4" w:rsidP="00FD7AE4">
            <w:pPr>
              <w:pStyle w:val="Paragraphedeliste"/>
              <w:numPr>
                <w:ilvl w:val="0"/>
                <w:numId w:val="18"/>
              </w:numPr>
              <w:contextualSpacing/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</w:pP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Audition </w:t>
            </w:r>
            <w:r w:rsidR="00FD7AE4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de sélection </w:t>
            </w:r>
            <w:r w:rsidR="00263F72">
              <w:rPr>
                <w:rFonts w:asciiTheme="minorHAnsi" w:eastAsia="Calibri" w:hAnsiTheme="minorHAnsi" w:cs="Calibri"/>
                <w:sz w:val="22"/>
                <w:szCs w:val="23"/>
              </w:rPr>
              <w:t>par le</w:t>
            </w:r>
            <w:r w:rsidR="00263F72" w:rsidRPr="00D023C3">
              <w:rPr>
                <w:rFonts w:asciiTheme="minorHAnsi" w:eastAsia="Calibri" w:hAnsiTheme="minorHAnsi" w:cs="Calibri"/>
                <w:sz w:val="22"/>
                <w:szCs w:val="23"/>
              </w:rPr>
              <w:t xml:space="preserve"> Comité </w:t>
            </w:r>
            <w:proofErr w:type="spellStart"/>
            <w:r w:rsidR="00263F72">
              <w:rPr>
                <w:rFonts w:asciiTheme="minorHAnsi" w:eastAsia="Calibri" w:hAnsiTheme="minorHAnsi" w:cs="Calibri"/>
                <w:sz w:val="22"/>
                <w:szCs w:val="23"/>
              </w:rPr>
              <w:t>Alter’Incub</w:t>
            </w:r>
            <w:proofErr w:type="spellEnd"/>
            <w:r w:rsidR="00263F72" w:rsidRPr="00D023C3">
              <w:rPr>
                <w:rFonts w:asciiTheme="minorHAnsi" w:eastAsia="Calibri" w:hAnsiTheme="minorHAnsi" w:cs="Calibri"/>
                <w:sz w:val="22"/>
                <w:szCs w:val="23"/>
              </w:rPr>
              <w:t xml:space="preserve"> </w:t>
            </w:r>
            <w:r w:rsidRPr="002464B8"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>des</w:t>
            </w:r>
            <w:r>
              <w:rPr>
                <w:rFonts w:asciiTheme="minorHAnsi" w:eastAsia="Calibri" w:hAnsiTheme="minorHAnsi" w:cs="Calibri"/>
                <w:color w:val="000000" w:themeColor="text1"/>
                <w:sz w:val="22"/>
                <w:szCs w:val="23"/>
              </w:rPr>
              <w:t xml:space="preserve"> projets présélectionnés </w:t>
            </w:r>
            <w:r w:rsidRPr="00D023C3">
              <w:rPr>
                <w:rFonts w:asciiTheme="minorHAnsi" w:eastAsia="Calibri" w:hAnsiTheme="minorHAnsi" w:cs="Calibri"/>
                <w:sz w:val="22"/>
                <w:szCs w:val="23"/>
              </w:rPr>
              <w:t>po</w:t>
            </w:r>
            <w:r>
              <w:rPr>
                <w:rFonts w:asciiTheme="minorHAnsi" w:eastAsia="Calibri" w:hAnsiTheme="minorHAnsi" w:cs="Calibri"/>
                <w:sz w:val="22"/>
                <w:szCs w:val="23"/>
              </w:rPr>
              <w:t xml:space="preserve">ur une entrée en pré-incubation </w:t>
            </w:r>
            <w:r w:rsidRPr="00D023C3">
              <w:rPr>
                <w:rFonts w:asciiTheme="minorHAnsi" w:eastAsia="Calibri" w:hAnsiTheme="minorHAnsi" w:cs="Calibri"/>
                <w:i/>
                <w:sz w:val="20"/>
                <w:szCs w:val="23"/>
              </w:rPr>
              <w:t xml:space="preserve">(Date prévisionnelle </w:t>
            </w:r>
            <w:r w:rsidR="00FD7AE4">
              <w:rPr>
                <w:rFonts w:asciiTheme="minorHAnsi" w:eastAsia="Calibri" w:hAnsiTheme="minorHAnsi" w:cs="Calibri"/>
                <w:i/>
                <w:sz w:val="20"/>
                <w:szCs w:val="23"/>
              </w:rPr>
              <w:t>de l’audition de sélection</w:t>
            </w:r>
            <w:r w:rsidR="00FD7AE4" w:rsidRPr="00FD7AE4">
              <w:rPr>
                <w:rFonts w:asciiTheme="minorHAnsi" w:eastAsia="Calibri" w:hAnsiTheme="minorHAnsi" w:cs="Calibri"/>
                <w:i/>
                <w:sz w:val="20"/>
                <w:szCs w:val="23"/>
              </w:rPr>
              <w:t xml:space="preserve"> </w:t>
            </w:r>
            <w:r w:rsidRPr="00D023C3">
              <w:rPr>
                <w:rFonts w:asciiTheme="minorHAnsi" w:eastAsia="Calibri" w:hAnsiTheme="minorHAnsi" w:cs="Calibri"/>
                <w:i/>
                <w:sz w:val="20"/>
                <w:szCs w:val="23"/>
              </w:rPr>
              <w:t>: 4 mars 2021</w:t>
            </w:r>
            <w:r>
              <w:rPr>
                <w:rFonts w:asciiTheme="minorHAnsi" w:eastAsia="Calibri" w:hAnsiTheme="minorHAnsi" w:cs="Calibri"/>
                <w:i/>
                <w:sz w:val="20"/>
                <w:szCs w:val="23"/>
              </w:rPr>
              <w:t>).</w:t>
            </w:r>
          </w:p>
        </w:tc>
      </w:tr>
    </w:tbl>
    <w:p w14:paraId="3B80A863" w14:textId="77777777" w:rsidR="002464B8" w:rsidRDefault="002464B8">
      <w:pPr>
        <w:rPr>
          <w:rFonts w:cs="Calibri"/>
          <w:noProof/>
          <w:sz w:val="20"/>
          <w:szCs w:val="36"/>
        </w:rPr>
        <w:sectPr w:rsidR="002464B8" w:rsidSect="002464B8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-568" w:right="1134" w:bottom="1418" w:left="1134" w:header="709" w:footer="709" w:gutter="0"/>
          <w:cols w:space="708"/>
          <w:docGrid w:linePitch="360"/>
        </w:sectPr>
      </w:pPr>
    </w:p>
    <w:p w14:paraId="51C8AE5D" w14:textId="77777777" w:rsidR="002B2211" w:rsidRDefault="002B2211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7990DAF6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52D169D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DC959A0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0805219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6E17D212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45A6DFB8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05E4E643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9624692" w14:textId="77777777" w:rsidR="001A277F" w:rsidRDefault="001A277F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35DA7667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p w14:paraId="18FD27C9" w14:textId="77777777" w:rsidR="00C46F2C" w:rsidRDefault="00C46F2C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noProof/>
          <w:sz w:val="20"/>
          <w:szCs w:val="36"/>
        </w:rPr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DC5"/>
        <w:tblLook w:val="04A0" w:firstRow="1" w:lastRow="0" w:firstColumn="1" w:lastColumn="0" w:noHBand="0" w:noVBand="1"/>
      </w:tblPr>
      <w:tblGrid>
        <w:gridCol w:w="9638"/>
      </w:tblGrid>
      <w:tr w:rsidR="008B53B9" w14:paraId="1E29D565" w14:textId="77777777" w:rsidTr="0078775E">
        <w:tc>
          <w:tcPr>
            <w:tcW w:w="9638" w:type="dxa"/>
            <w:shd w:val="clear" w:color="auto" w:fill="009DC5"/>
          </w:tcPr>
          <w:p w14:paraId="1AD5FBCE" w14:textId="77777777" w:rsidR="004F396B" w:rsidRPr="00B05F00" w:rsidRDefault="00B05F00" w:rsidP="00D63D3A">
            <w:pPr>
              <w:pStyle w:val="Corpsdetexte"/>
              <w:tabs>
                <w:tab w:val="right" w:leader="dot" w:pos="9637"/>
              </w:tabs>
              <w:spacing w:before="120"/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</w:pPr>
            <w:r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>NOM DU PROJET</w:t>
            </w:r>
            <w:r w:rsidR="00D63D3A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 xml:space="preserve"> : </w:t>
            </w:r>
            <w:r w:rsidR="008B53B9" w:rsidRPr="00855246">
              <w:rPr>
                <w:rFonts w:asciiTheme="minorHAnsi" w:hAnsiTheme="minorHAnsi" w:cs="Calibri"/>
                <w:color w:val="FFFFFF" w:themeColor="background1"/>
                <w:sz w:val="28"/>
                <w:szCs w:val="28"/>
              </w:rPr>
              <w:tab/>
            </w:r>
          </w:p>
        </w:tc>
      </w:tr>
    </w:tbl>
    <w:p w14:paraId="14BC3F63" w14:textId="77777777" w:rsidR="0078775E" w:rsidRPr="0078775E" w:rsidRDefault="0078775E" w:rsidP="008B53B9">
      <w:pPr>
        <w:pStyle w:val="Corpsdetexte"/>
        <w:tabs>
          <w:tab w:val="right" w:leader="dot" w:pos="9637"/>
        </w:tabs>
        <w:spacing w:after="0" w:line="276" w:lineRule="auto"/>
        <w:rPr>
          <w:rFonts w:cs="Calibri"/>
          <w:b/>
          <w:sz w:val="16"/>
          <w:szCs w:val="32"/>
        </w:rPr>
      </w:pPr>
    </w:p>
    <w:p w14:paraId="14D87882" w14:textId="77777777" w:rsidR="004D25BB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THEMATIQUES (PLUSIEURS CHOIX POSSIBLES)</w:t>
      </w:r>
    </w:p>
    <w:p w14:paraId="4F93C7E7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-16021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6250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3D40" w:rsidRPr="00625065">
        <w:rPr>
          <w:sz w:val="24"/>
          <w:szCs w:val="24"/>
        </w:rPr>
        <w:t xml:space="preserve"> </w:t>
      </w:r>
      <w:r w:rsidR="009E3D40" w:rsidRPr="007E5644">
        <w:rPr>
          <w:sz w:val="23"/>
          <w:szCs w:val="23"/>
        </w:rPr>
        <w:t>Accès à la santé et médico-social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61209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Environnement, agro-écologie</w:t>
      </w:r>
    </w:p>
    <w:p w14:paraId="7368B6FE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1070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Accès à l’éducation / à la formation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1156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Habitat et accès au logement </w:t>
      </w:r>
    </w:p>
    <w:p w14:paraId="13411275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842549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Alimentation et commerce équitable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196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Handicap</w:t>
      </w:r>
    </w:p>
    <w:p w14:paraId="426DC06F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309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Arts et Culture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65421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Insertion et lutte contre l’exclusion</w:t>
      </w:r>
    </w:p>
    <w:p w14:paraId="077C496E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66141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Bien vieillir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3569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Lien social et intergénérationnel</w:t>
      </w:r>
    </w:p>
    <w:p w14:paraId="4619B20A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4116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Circuits-courts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78600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Mobilité</w:t>
      </w:r>
    </w:p>
    <w:p w14:paraId="62D0027F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27949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Dynamique territoriale et tourisme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06078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7C43E7">
        <w:rPr>
          <w:sz w:val="23"/>
          <w:szCs w:val="23"/>
        </w:rPr>
        <w:t>Tech for good (numérique…)</w:t>
      </w:r>
      <w:r w:rsidR="00A547EA">
        <w:rPr>
          <w:sz w:val="23"/>
          <w:szCs w:val="23"/>
        </w:rPr>
        <w:t xml:space="preserve"> </w:t>
      </w:r>
    </w:p>
    <w:p w14:paraId="60FCAC4F" w14:textId="77777777" w:rsidR="009E3D40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0370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Egalités des chances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180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B94A4D" w:rsidRPr="007E5644">
        <w:rPr>
          <w:sz w:val="23"/>
          <w:szCs w:val="23"/>
        </w:rPr>
        <w:t>Petite enfance</w:t>
      </w:r>
    </w:p>
    <w:p w14:paraId="586B3B4C" w14:textId="77777777" w:rsidR="009E3D40" w:rsidRPr="007E5644" w:rsidRDefault="00D43DB7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23"/>
          <w:szCs w:val="23"/>
        </w:rPr>
      </w:pPr>
      <w:sdt>
        <w:sdtPr>
          <w:rPr>
            <w:sz w:val="23"/>
            <w:szCs w:val="23"/>
          </w:rPr>
          <w:id w:val="-597481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Energies renouvelables</w:t>
      </w:r>
      <w:r w:rsidR="009E3D40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34534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D40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9E3D40" w:rsidRPr="007E5644">
        <w:rPr>
          <w:sz w:val="23"/>
          <w:szCs w:val="23"/>
        </w:rPr>
        <w:t xml:space="preserve"> </w:t>
      </w:r>
      <w:r w:rsidR="000972E1">
        <w:rPr>
          <w:sz w:val="23"/>
          <w:szCs w:val="23"/>
        </w:rPr>
        <w:t>Organisations / Processus RH innovants</w:t>
      </w:r>
    </w:p>
    <w:p w14:paraId="24CEC254" w14:textId="77777777" w:rsidR="00A547EA" w:rsidRDefault="00D43DB7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6527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7EA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A547EA" w:rsidRPr="007E5644">
        <w:rPr>
          <w:sz w:val="23"/>
          <w:szCs w:val="23"/>
        </w:rPr>
        <w:t xml:space="preserve"> </w:t>
      </w:r>
      <w:r w:rsidR="00A547EA">
        <w:rPr>
          <w:sz w:val="23"/>
          <w:szCs w:val="23"/>
        </w:rPr>
        <w:t>Smart Social city (QPV…)</w:t>
      </w:r>
      <w:r w:rsidR="00A547EA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5527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56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0C6956" w:rsidRPr="007E5644">
        <w:rPr>
          <w:sz w:val="23"/>
          <w:szCs w:val="23"/>
        </w:rPr>
        <w:t xml:space="preserve"> </w:t>
      </w:r>
      <w:r w:rsidR="000C6956">
        <w:rPr>
          <w:sz w:val="23"/>
          <w:szCs w:val="23"/>
        </w:rPr>
        <w:t xml:space="preserve">Autres : </w:t>
      </w:r>
      <w:r w:rsidR="000C6956">
        <w:rPr>
          <w:sz w:val="23"/>
          <w:szCs w:val="23"/>
        </w:rPr>
        <w:tab/>
      </w:r>
    </w:p>
    <w:p w14:paraId="2B01E3B0" w14:textId="77777777" w:rsidR="00C330A8" w:rsidRPr="00C330A8" w:rsidRDefault="00C330A8" w:rsidP="00266F44">
      <w:pPr>
        <w:tabs>
          <w:tab w:val="left" w:pos="5103"/>
          <w:tab w:val="right" w:leader="dot" w:pos="9638"/>
        </w:tabs>
        <w:spacing w:after="0" w:line="240" w:lineRule="auto"/>
        <w:rPr>
          <w:rFonts w:cs="Segoe UI Symbol"/>
          <w:sz w:val="10"/>
          <w:szCs w:val="10"/>
        </w:rPr>
      </w:pPr>
    </w:p>
    <w:p w14:paraId="4DA18916" w14:textId="77777777" w:rsidR="00920446" w:rsidRPr="00CA310C" w:rsidRDefault="00920446" w:rsidP="00920446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CA310C">
        <w:rPr>
          <w:rFonts w:eastAsia="Calibri" w:cs="Segoe UI"/>
          <w:b/>
          <w:color w:val="FFFFFF"/>
          <w:sz w:val="28"/>
          <w:szCs w:val="24"/>
        </w:rPr>
        <w:t xml:space="preserve">PERSONNE REFERENTE A CONTACTER </w:t>
      </w:r>
    </w:p>
    <w:p w14:paraId="4914DF97" w14:textId="77777777" w:rsidR="00920446" w:rsidRP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1 : </w:t>
      </w:r>
    </w:p>
    <w:p w14:paraId="40D29273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69492383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35E43B59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0FC5883F" w14:textId="77777777" w:rsidR="00920446" w:rsidRPr="00CA310C" w:rsidRDefault="00920446" w:rsidP="00920446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2808943B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6C2B6FE0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76212022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</w:p>
    <w:p w14:paraId="32F486DC" w14:textId="77777777" w:rsidR="00920446" w:rsidRP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  <w:u w:val="single"/>
        </w:rPr>
      </w:pPr>
      <w:r w:rsidRPr="00920446">
        <w:rPr>
          <w:rFonts w:cs="Calibri"/>
          <w:sz w:val="23"/>
          <w:szCs w:val="23"/>
          <w:u w:val="single"/>
        </w:rPr>
        <w:t xml:space="preserve">Personne référente 2 : </w:t>
      </w:r>
    </w:p>
    <w:p w14:paraId="69E6671B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Nom-Prénom : </w:t>
      </w:r>
      <w:r w:rsidRPr="007E5644">
        <w:rPr>
          <w:rFonts w:cs="Calibri"/>
          <w:sz w:val="23"/>
          <w:szCs w:val="23"/>
        </w:rPr>
        <w:tab/>
      </w:r>
    </w:p>
    <w:p w14:paraId="470E780F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Structure (s’il y a lieu) : </w:t>
      </w:r>
      <w:r w:rsidRPr="00CA310C">
        <w:rPr>
          <w:rFonts w:cs="Calibri"/>
          <w:sz w:val="23"/>
          <w:szCs w:val="23"/>
        </w:rPr>
        <w:tab/>
      </w:r>
    </w:p>
    <w:p w14:paraId="1120BDF4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Adresse : </w:t>
      </w:r>
      <w:r w:rsidRPr="00CA310C">
        <w:rPr>
          <w:rFonts w:cs="Calibri"/>
          <w:sz w:val="23"/>
          <w:szCs w:val="23"/>
        </w:rPr>
        <w:tab/>
      </w:r>
    </w:p>
    <w:p w14:paraId="3023FFB3" w14:textId="77777777" w:rsidR="00920446" w:rsidRPr="00CA310C" w:rsidRDefault="00920446" w:rsidP="00920446">
      <w:pPr>
        <w:tabs>
          <w:tab w:val="right" w:leader="dot" w:pos="4820"/>
          <w:tab w:val="left" w:pos="4962"/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Code postal : </w:t>
      </w:r>
      <w:r w:rsidRPr="00CA310C">
        <w:rPr>
          <w:rFonts w:cs="Calibri"/>
          <w:sz w:val="23"/>
          <w:szCs w:val="23"/>
        </w:rPr>
        <w:tab/>
      </w:r>
      <w:r w:rsidRPr="00CA310C">
        <w:rPr>
          <w:rFonts w:cs="Calibri"/>
          <w:sz w:val="23"/>
          <w:szCs w:val="23"/>
        </w:rPr>
        <w:tab/>
        <w:t xml:space="preserve">Ville : </w:t>
      </w:r>
      <w:r w:rsidRPr="00CA310C">
        <w:rPr>
          <w:rFonts w:cs="Calibri"/>
          <w:sz w:val="23"/>
          <w:szCs w:val="23"/>
        </w:rPr>
        <w:tab/>
      </w:r>
    </w:p>
    <w:p w14:paraId="7015497F" w14:textId="77777777" w:rsidR="00920446" w:rsidRPr="00CA310C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Courriel : </w:t>
      </w:r>
      <w:r w:rsidRPr="00CA310C">
        <w:rPr>
          <w:rFonts w:cs="Calibri"/>
          <w:sz w:val="23"/>
          <w:szCs w:val="23"/>
        </w:rPr>
        <w:tab/>
      </w:r>
    </w:p>
    <w:p w14:paraId="7BB1744F" w14:textId="77777777" w:rsidR="00920446" w:rsidRDefault="00920446" w:rsidP="00920446">
      <w:pPr>
        <w:tabs>
          <w:tab w:val="right" w:leader="dot" w:pos="9638"/>
        </w:tabs>
        <w:spacing w:before="120" w:after="120" w:line="240" w:lineRule="auto"/>
        <w:rPr>
          <w:rFonts w:cs="Calibri"/>
          <w:sz w:val="23"/>
          <w:szCs w:val="23"/>
        </w:rPr>
      </w:pPr>
      <w:r w:rsidRPr="00CA310C">
        <w:rPr>
          <w:rFonts w:cs="Calibri"/>
          <w:sz w:val="23"/>
          <w:szCs w:val="23"/>
        </w:rPr>
        <w:t xml:space="preserve">Tél : </w:t>
      </w:r>
      <w:r w:rsidRPr="00CA310C">
        <w:rPr>
          <w:rFonts w:cs="Calibri"/>
          <w:sz w:val="23"/>
          <w:szCs w:val="23"/>
        </w:rPr>
        <w:tab/>
      </w:r>
    </w:p>
    <w:p w14:paraId="15778102" w14:textId="77777777" w:rsidR="00C330A8" w:rsidRPr="00C330A8" w:rsidRDefault="00C330A8" w:rsidP="00625065">
      <w:pPr>
        <w:tabs>
          <w:tab w:val="right" w:leader="dot" w:pos="9638"/>
        </w:tabs>
        <w:spacing w:before="120" w:after="120" w:line="240" w:lineRule="auto"/>
        <w:rPr>
          <w:rFonts w:cs="Calibri"/>
          <w:sz w:val="10"/>
          <w:szCs w:val="10"/>
        </w:rPr>
      </w:pPr>
    </w:p>
    <w:p w14:paraId="4C35C872" w14:textId="77777777" w:rsidR="000134C8" w:rsidRPr="000134C8" w:rsidRDefault="000134C8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>
        <w:rPr>
          <w:rFonts w:eastAsia="Calibri" w:cs="Segoe UI"/>
          <w:b/>
          <w:color w:val="FFFFFF"/>
          <w:sz w:val="28"/>
          <w:szCs w:val="24"/>
        </w:rPr>
        <w:t>VOUS ETES</w:t>
      </w:r>
    </w:p>
    <w:p w14:paraId="4657A2F1" w14:textId="3EA1EF70" w:rsidR="00C330A8" w:rsidRDefault="00D43DB7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46257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545" w:rsidRPr="000D09C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0D09C4">
        <w:rPr>
          <w:sz w:val="23"/>
          <w:szCs w:val="23"/>
        </w:rPr>
        <w:t xml:space="preserve"> </w:t>
      </w:r>
      <w:r w:rsidR="00646F74" w:rsidRPr="000D09C4">
        <w:rPr>
          <w:rFonts w:cs="Calibri"/>
          <w:sz w:val="23"/>
          <w:szCs w:val="23"/>
        </w:rPr>
        <w:t>Un</w:t>
      </w:r>
      <w:r w:rsidR="00D435C9" w:rsidRPr="000D09C4">
        <w:rPr>
          <w:rFonts w:cs="Calibri"/>
          <w:sz w:val="23"/>
          <w:szCs w:val="23"/>
        </w:rPr>
        <w:t xml:space="preserve"> porteur de projet</w:t>
      </w:r>
      <w:r w:rsidR="00266F44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8349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équipe projet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471128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7901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 xml:space="preserve">Une association </w:t>
      </w:r>
    </w:p>
    <w:p w14:paraId="2B12D61D" w14:textId="77777777" w:rsidR="00646F74" w:rsidRDefault="00D43DB7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209200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77901" w:rsidRPr="007E5644">
        <w:rPr>
          <w:sz w:val="23"/>
          <w:szCs w:val="23"/>
        </w:rPr>
        <w:t xml:space="preserve"> </w:t>
      </w:r>
      <w:r w:rsidR="00C77901" w:rsidRPr="007E5644">
        <w:rPr>
          <w:rFonts w:cs="Calibri"/>
          <w:sz w:val="23"/>
          <w:szCs w:val="23"/>
        </w:rPr>
        <w:t xml:space="preserve">Une </w:t>
      </w:r>
      <w:r w:rsidR="00C77901">
        <w:rPr>
          <w:rFonts w:cs="Calibri"/>
          <w:sz w:val="23"/>
          <w:szCs w:val="23"/>
        </w:rPr>
        <w:t>collectivité</w:t>
      </w:r>
      <w:r w:rsidR="00C330A8">
        <w:rPr>
          <w:rFonts w:cs="Calibri"/>
          <w:sz w:val="23"/>
          <w:szCs w:val="23"/>
        </w:rPr>
        <w:tab/>
      </w:r>
      <w:sdt>
        <w:sdtPr>
          <w:rPr>
            <w:sz w:val="23"/>
            <w:szCs w:val="23"/>
          </w:rPr>
          <w:id w:val="-343942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646F74" w:rsidRPr="007E5644">
        <w:rPr>
          <w:rFonts w:cs="Calibri"/>
          <w:sz w:val="23"/>
          <w:szCs w:val="23"/>
        </w:rPr>
        <w:t>Une équipe de recherche en SHS</w:t>
      </w:r>
    </w:p>
    <w:p w14:paraId="42EBFFBE" w14:textId="77777777" w:rsidR="00C46F2C" w:rsidRDefault="00C46F2C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</w:p>
    <w:p w14:paraId="72BEFEED" w14:textId="77777777" w:rsidR="00C46F2C" w:rsidRDefault="00C46F2C" w:rsidP="00C330A8">
      <w:pPr>
        <w:tabs>
          <w:tab w:val="left" w:pos="1276"/>
          <w:tab w:val="left" w:pos="3828"/>
          <w:tab w:val="left" w:pos="6663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</w:p>
    <w:p w14:paraId="2E9C7E5B" w14:textId="3DBFF0A0" w:rsidR="000B3BD4" w:rsidRDefault="000B3BD4" w:rsidP="00266F44">
      <w:pPr>
        <w:tabs>
          <w:tab w:val="left" w:pos="1276"/>
          <w:tab w:val="left" w:pos="2127"/>
          <w:tab w:val="left" w:pos="5103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10"/>
          <w:szCs w:val="10"/>
        </w:rPr>
      </w:pPr>
    </w:p>
    <w:p w14:paraId="5D21D780" w14:textId="7151D452" w:rsidR="00DB08A0" w:rsidRPr="00CA310C" w:rsidRDefault="00DB08A0" w:rsidP="0078775E">
      <w:pPr>
        <w:shd w:val="clear" w:color="auto" w:fill="009DC5"/>
        <w:spacing w:before="120" w:after="120" w:line="240" w:lineRule="auto"/>
        <w:ind w:firstLine="176"/>
        <w:rPr>
          <w:rFonts w:eastAsia="Nimbus Sans L" w:cs="Calibri"/>
          <w:b/>
          <w:color w:val="38B6AB"/>
          <w:sz w:val="24"/>
          <w:szCs w:val="24"/>
          <w:u w:val="single"/>
          <w:lang w:eastAsia="fr-FR"/>
        </w:rPr>
      </w:pPr>
      <w:r w:rsidRPr="00D50FB6">
        <w:rPr>
          <w:rFonts w:eastAsia="Calibri" w:cs="Segoe UI"/>
          <w:b/>
          <w:color w:val="FFFFFF" w:themeColor="background1"/>
          <w:sz w:val="28"/>
          <w:szCs w:val="24"/>
        </w:rPr>
        <w:t>DEPARTEMENT</w:t>
      </w:r>
      <w:r w:rsidR="006C215C" w:rsidRPr="00D50FB6">
        <w:rPr>
          <w:rFonts w:eastAsia="Calibri" w:cs="Segoe UI"/>
          <w:b/>
          <w:color w:val="FFFFFF" w:themeColor="background1"/>
          <w:sz w:val="28"/>
          <w:szCs w:val="24"/>
        </w:rPr>
        <w:t>(S)</w:t>
      </w:r>
      <w:r w:rsidRPr="00D50FB6">
        <w:rPr>
          <w:rFonts w:eastAsia="Calibri" w:cs="Segoe UI"/>
          <w:b/>
          <w:color w:val="FFFFFF" w:themeColor="background1"/>
          <w:sz w:val="28"/>
          <w:szCs w:val="24"/>
        </w:rPr>
        <w:t xml:space="preserve"> D</w:t>
      </w:r>
      <w:r w:rsidR="005E2D7F" w:rsidRPr="00D50FB6">
        <w:rPr>
          <w:rFonts w:eastAsia="Calibri" w:cs="Segoe UI"/>
          <w:b/>
          <w:color w:val="FFFFFF" w:themeColor="background1"/>
          <w:sz w:val="28"/>
          <w:szCs w:val="24"/>
        </w:rPr>
        <w:t xml:space="preserve">’IMPLANTATION </w:t>
      </w:r>
      <w:r w:rsidR="005E2D7F">
        <w:rPr>
          <w:rFonts w:eastAsia="Calibri" w:cs="Segoe UI"/>
          <w:b/>
          <w:color w:val="FFFFFF"/>
          <w:sz w:val="28"/>
          <w:szCs w:val="24"/>
        </w:rPr>
        <w:t xml:space="preserve">DU </w:t>
      </w:r>
      <w:r>
        <w:rPr>
          <w:rFonts w:eastAsia="Calibri" w:cs="Segoe UI"/>
          <w:b/>
          <w:color w:val="FFFFFF"/>
          <w:sz w:val="28"/>
          <w:szCs w:val="24"/>
        </w:rPr>
        <w:t>PROJET</w:t>
      </w:r>
    </w:p>
    <w:p w14:paraId="76552F53" w14:textId="075E0CFA" w:rsidR="00715797" w:rsidRPr="00D50FB6" w:rsidRDefault="00D43DB7" w:rsidP="00C330A8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4"/>
            <w:szCs w:val="24"/>
          </w:rPr>
          <w:id w:val="1224327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3F9" w:rsidRPr="00D50FB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15797" w:rsidRPr="00D50FB6">
        <w:rPr>
          <w:sz w:val="24"/>
          <w:szCs w:val="24"/>
        </w:rPr>
        <w:t xml:space="preserve"> </w:t>
      </w:r>
      <w:r w:rsidR="000843F9" w:rsidRPr="00D50FB6">
        <w:rPr>
          <w:sz w:val="23"/>
          <w:szCs w:val="23"/>
        </w:rPr>
        <w:t>Cher</w:t>
      </w:r>
      <w:r w:rsidR="004E499D" w:rsidRPr="00D50FB6">
        <w:rPr>
          <w:sz w:val="23"/>
          <w:szCs w:val="23"/>
        </w:rPr>
        <w:t xml:space="preserve"> </w:t>
      </w:r>
      <w:r w:rsidR="00C330A8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43782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30A8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C330A8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Eure-et-Loir</w:t>
      </w:r>
      <w:r w:rsidR="00715797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042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F44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715797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Indre</w:t>
      </w:r>
    </w:p>
    <w:p w14:paraId="437AE75A" w14:textId="54BF5227" w:rsidR="00920446" w:rsidRPr="00D50FB6" w:rsidRDefault="00D43DB7" w:rsidP="00920446">
      <w:pPr>
        <w:tabs>
          <w:tab w:val="left" w:pos="3402"/>
          <w:tab w:val="left" w:pos="666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375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Indre-et-Loire</w:t>
      </w:r>
      <w:r w:rsidR="00920446" w:rsidRPr="00D50FB6">
        <w:rPr>
          <w:sz w:val="23"/>
          <w:szCs w:val="23"/>
        </w:rPr>
        <w:t xml:space="preserve"> </w:t>
      </w:r>
      <w:r w:rsidR="00920446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7285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Loir-et-Cher</w:t>
      </w:r>
      <w:r w:rsidR="00920446" w:rsidRPr="00D50FB6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16074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0446" w:rsidRPr="00D50FB6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920446" w:rsidRPr="00D50FB6">
        <w:rPr>
          <w:sz w:val="23"/>
          <w:szCs w:val="23"/>
        </w:rPr>
        <w:t xml:space="preserve"> </w:t>
      </w:r>
      <w:r w:rsidR="000843F9" w:rsidRPr="00D50FB6">
        <w:rPr>
          <w:sz w:val="23"/>
          <w:szCs w:val="23"/>
        </w:rPr>
        <w:t>Loiret</w:t>
      </w:r>
    </w:p>
    <w:p w14:paraId="16AFB5D7" w14:textId="77777777" w:rsidR="00C330A8" w:rsidRPr="00C330A8" w:rsidRDefault="00715797" w:rsidP="00C330A8">
      <w:pPr>
        <w:tabs>
          <w:tab w:val="left" w:pos="3402"/>
          <w:tab w:val="left" w:pos="6663"/>
        </w:tabs>
        <w:spacing w:after="0" w:line="240" w:lineRule="auto"/>
        <w:rPr>
          <w:sz w:val="10"/>
          <w:szCs w:val="10"/>
        </w:rPr>
      </w:pPr>
      <w:r w:rsidRPr="007E5644">
        <w:rPr>
          <w:sz w:val="23"/>
          <w:szCs w:val="23"/>
        </w:rPr>
        <w:tab/>
      </w:r>
    </w:p>
    <w:p w14:paraId="6DDFC47B" w14:textId="77777777" w:rsidR="00CA310C" w:rsidRPr="00625065" w:rsidRDefault="007E5644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color w:val="38B6AB"/>
          <w:sz w:val="24"/>
          <w:szCs w:val="24"/>
          <w:u w:val="single"/>
        </w:rPr>
      </w:pPr>
      <w:r w:rsidRPr="00C330A8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PRESCRIPTEURS</w:t>
      </w:r>
    </w:p>
    <w:p w14:paraId="3C81988C" w14:textId="77777777" w:rsidR="00CA310C" w:rsidRPr="007E5644" w:rsidRDefault="00CA310C" w:rsidP="00625065">
      <w:pPr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>Vous avez eu connaissance de l’appel à projets (plusieurs choix possibles) par :</w:t>
      </w:r>
    </w:p>
    <w:p w14:paraId="52C6020F" w14:textId="77777777" w:rsidR="00CA310C" w:rsidRPr="007E5644" w:rsidRDefault="00D43DB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2124493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Une collectivité </w:t>
      </w:r>
      <w:r w:rsidR="00CA310C" w:rsidRPr="007E5644">
        <w:rPr>
          <w:rFonts w:cs="Calibri"/>
          <w:sz w:val="23"/>
          <w:szCs w:val="23"/>
        </w:rPr>
        <w:tab/>
        <w:t xml:space="preserve">Service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1149D311" w14:textId="77777777" w:rsidR="00CA310C" w:rsidRPr="007E5644" w:rsidRDefault="00D43DB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0972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Acteurs de l’ESS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832EFF1" w14:textId="77777777" w:rsidR="00CA310C" w:rsidRPr="007E5644" w:rsidRDefault="00D43DB7" w:rsidP="00D63D3A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1699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Structure d’accompagnement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352BD64E" w14:textId="4C8E8468" w:rsidR="00CA310C" w:rsidRPr="007E5644" w:rsidRDefault="00D43DB7" w:rsidP="00D63D3A">
      <w:pPr>
        <w:tabs>
          <w:tab w:val="left" w:pos="2127"/>
          <w:tab w:val="righ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7742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824E9E">
        <w:rPr>
          <w:rFonts w:cs="Calibri"/>
          <w:sz w:val="23"/>
          <w:szCs w:val="23"/>
        </w:rPr>
        <w:t>Internet / Recherche libre ou</w:t>
      </w:r>
      <w:r w:rsidR="00CA310C" w:rsidRPr="007E5644">
        <w:rPr>
          <w:rFonts w:cs="Calibri"/>
          <w:sz w:val="23"/>
          <w:szCs w:val="23"/>
        </w:rPr>
        <w:t xml:space="preserve"> Lien site partenaire</w:t>
      </w:r>
      <w:r w:rsidR="009E368B">
        <w:rPr>
          <w:rFonts w:cs="Calibri"/>
          <w:sz w:val="23"/>
          <w:szCs w:val="23"/>
        </w:rPr>
        <w:tab/>
      </w:r>
      <w:r w:rsidR="009E368B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 xml:space="preserve">Site : </w:t>
      </w:r>
      <w:r w:rsidR="00CA310C" w:rsidRPr="007E5644">
        <w:rPr>
          <w:rFonts w:cs="Calibri"/>
          <w:sz w:val="23"/>
          <w:szCs w:val="23"/>
        </w:rPr>
        <w:tab/>
      </w:r>
    </w:p>
    <w:p w14:paraId="6DC93B6F" w14:textId="77777777" w:rsidR="007E5644" w:rsidRPr="00B20DAC" w:rsidRDefault="00D43DB7" w:rsidP="00B20DAC">
      <w:pPr>
        <w:tabs>
          <w:tab w:val="left" w:pos="2127"/>
          <w:tab w:val="right" w:leader="dot" w:pos="5812"/>
          <w:tab w:val="left" w:pos="5954"/>
          <w:tab w:val="right" w:leader="dot" w:pos="9637"/>
        </w:tabs>
        <w:spacing w:after="0" w:line="240" w:lineRule="auto"/>
        <w:rPr>
          <w:rFonts w:cs="Calibri"/>
          <w:sz w:val="23"/>
          <w:szCs w:val="23"/>
        </w:rPr>
      </w:pPr>
      <w:sdt>
        <w:sdtPr>
          <w:rPr>
            <w:sz w:val="23"/>
            <w:szCs w:val="23"/>
          </w:rPr>
          <w:id w:val="-134108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CA310C" w:rsidRPr="007E5644">
        <w:rPr>
          <w:rFonts w:cs="Calibri"/>
          <w:sz w:val="23"/>
          <w:szCs w:val="23"/>
        </w:rPr>
        <w:t xml:space="preserve">Autres </w:t>
      </w:r>
      <w:r w:rsidR="00CA310C" w:rsidRPr="007E5644">
        <w:rPr>
          <w:rFonts w:cs="Calibri"/>
          <w:sz w:val="23"/>
          <w:szCs w:val="23"/>
        </w:rPr>
        <w:tab/>
        <w:t xml:space="preserve">Organisation : </w:t>
      </w:r>
      <w:r w:rsidR="00CA310C" w:rsidRPr="007E5644">
        <w:rPr>
          <w:rFonts w:cs="Calibri"/>
          <w:sz w:val="23"/>
          <w:szCs w:val="23"/>
        </w:rPr>
        <w:tab/>
      </w:r>
      <w:r w:rsidR="00CA310C" w:rsidRPr="007E5644">
        <w:rPr>
          <w:rFonts w:cs="Calibri"/>
          <w:sz w:val="23"/>
          <w:szCs w:val="23"/>
        </w:rPr>
        <w:tab/>
        <w:t xml:space="preserve">Contact : </w:t>
      </w:r>
      <w:r w:rsidR="00CA310C" w:rsidRPr="007E5644">
        <w:rPr>
          <w:rFonts w:cs="Calibri"/>
          <w:sz w:val="23"/>
          <w:szCs w:val="23"/>
        </w:rPr>
        <w:tab/>
      </w:r>
    </w:p>
    <w:p w14:paraId="5BFA0E01" w14:textId="77777777" w:rsidR="00D63D3A" w:rsidRPr="007E5644" w:rsidRDefault="00D63D3A" w:rsidP="00D63D3A">
      <w:pPr>
        <w:spacing w:after="0" w:line="240" w:lineRule="auto"/>
        <w:rPr>
          <w:rFonts w:cs="Calibri"/>
          <w:color w:val="000000" w:themeColor="text1"/>
          <w:szCs w:val="23"/>
        </w:rPr>
      </w:pPr>
    </w:p>
    <w:p w14:paraId="22F81FCC" w14:textId="77777777" w:rsidR="00CA310C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eastAsia="Calibri" w:cs="Segoe UI"/>
          <w:b/>
          <w:color w:val="FFFFFF"/>
          <w:sz w:val="28"/>
          <w:szCs w:val="24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t>SUIVI ACTUEL</w:t>
      </w:r>
    </w:p>
    <w:p w14:paraId="23E88A03" w14:textId="285747ED" w:rsidR="00CA310C" w:rsidRPr="007E5644" w:rsidRDefault="00CA310C" w:rsidP="00625065">
      <w:pPr>
        <w:tabs>
          <w:tab w:val="left" w:pos="5954"/>
        </w:tabs>
        <w:spacing w:after="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Êtes-vous </w:t>
      </w:r>
      <w:r w:rsidRPr="00D50FB6">
        <w:rPr>
          <w:rFonts w:cs="Calibri"/>
          <w:sz w:val="23"/>
          <w:szCs w:val="23"/>
        </w:rPr>
        <w:t xml:space="preserve">suivi par </w:t>
      </w:r>
      <w:r w:rsidRPr="007E5644">
        <w:rPr>
          <w:rFonts w:cs="Calibri"/>
          <w:sz w:val="23"/>
          <w:szCs w:val="23"/>
        </w:rPr>
        <w:t xml:space="preserve">une structure actuellement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1119989638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192339854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2B0351B5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Si oui, laquelle ? Pour répondre à quels besoins ? </w:t>
      </w:r>
      <w:r w:rsidRPr="007E5644">
        <w:rPr>
          <w:rFonts w:cs="Calibri"/>
          <w:sz w:val="23"/>
          <w:szCs w:val="23"/>
        </w:rPr>
        <w:tab/>
      </w:r>
    </w:p>
    <w:p w14:paraId="39626492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0EB90A63" w14:textId="77777777" w:rsidR="00CA310C" w:rsidRPr="007E5644" w:rsidRDefault="00CA310C" w:rsidP="00625065">
      <w:pPr>
        <w:tabs>
          <w:tab w:val="right" w:leader="dot" w:pos="9637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ab/>
      </w:r>
    </w:p>
    <w:p w14:paraId="6BD0272B" w14:textId="77777777" w:rsidR="00625065" w:rsidRPr="00625065" w:rsidRDefault="00B05F00" w:rsidP="0078775E">
      <w:pPr>
        <w:shd w:val="clear" w:color="auto" w:fill="009DC5"/>
        <w:spacing w:before="120" w:after="120" w:line="240" w:lineRule="auto"/>
        <w:ind w:firstLine="176"/>
        <w:rPr>
          <w:rFonts w:cs="Calibri"/>
          <w:b/>
          <w:i/>
          <w:color w:val="38B6AB"/>
          <w:sz w:val="24"/>
          <w:szCs w:val="24"/>
          <w:u w:val="single"/>
        </w:rPr>
      </w:pPr>
      <w:r w:rsidRPr="00625065">
        <w:rPr>
          <w:rFonts w:eastAsia="Calibri" w:cs="Segoe UI"/>
          <w:b/>
          <w:color w:val="FFFFFF"/>
          <w:sz w:val="28"/>
          <w:szCs w:val="24"/>
        </w:rPr>
        <w:lastRenderedPageBreak/>
        <w:t>STATUT D’ENTREPRISE ENVISAGE A LA CREATION</w:t>
      </w:r>
    </w:p>
    <w:p w14:paraId="2B7B8719" w14:textId="77777777" w:rsidR="00625065" w:rsidRPr="007E5644" w:rsidRDefault="00625065" w:rsidP="00625065">
      <w:pPr>
        <w:tabs>
          <w:tab w:val="left" w:pos="5954"/>
        </w:tabs>
        <w:spacing w:before="120" w:after="120" w:line="240" w:lineRule="auto"/>
        <w:rPr>
          <w:rFonts w:cs="Calibri"/>
          <w:sz w:val="23"/>
          <w:szCs w:val="23"/>
        </w:rPr>
      </w:pPr>
      <w:r w:rsidRPr="007E5644">
        <w:rPr>
          <w:rFonts w:cs="Calibri"/>
          <w:sz w:val="23"/>
          <w:szCs w:val="23"/>
        </w:rPr>
        <w:t xml:space="preserve">Avez-vous déjà réfléchi à votre futur statut d’entreprise ?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1098677105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 w:rsidRPr="007E5644">
        <w:rPr>
          <w:rFonts w:cs="Calibri"/>
          <w:sz w:val="23"/>
          <w:szCs w:val="23"/>
        </w:rPr>
        <w:tab/>
      </w:r>
      <w:sdt>
        <w:sdtPr>
          <w:rPr>
            <w:rFonts w:cs="Calibri"/>
            <w:sz w:val="23"/>
            <w:szCs w:val="23"/>
          </w:rPr>
          <w:id w:val="-252984456"/>
        </w:sdtPr>
        <w:sdtEndPr/>
        <w:sdtContent>
          <w:r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CFA81E7" w14:textId="77777777" w:rsidR="00625065" w:rsidRPr="00B05F00" w:rsidRDefault="00625065" w:rsidP="00625065">
      <w:pPr>
        <w:tabs>
          <w:tab w:val="right" w:leader="dot" w:pos="9637"/>
        </w:tabs>
        <w:spacing w:before="120" w:after="120" w:line="240" w:lineRule="auto"/>
        <w:rPr>
          <w:rFonts w:cs="Calibri"/>
          <w:i/>
          <w:sz w:val="23"/>
          <w:szCs w:val="23"/>
        </w:rPr>
      </w:pPr>
      <w:r w:rsidRPr="007E5644">
        <w:rPr>
          <w:rFonts w:cs="Calibri"/>
          <w:sz w:val="23"/>
          <w:szCs w:val="23"/>
        </w:rPr>
        <w:t>Si oui, quel statut prévoyez-vous ?</w:t>
      </w:r>
    </w:p>
    <w:p w14:paraId="7156611E" w14:textId="77777777" w:rsidR="00625065" w:rsidRPr="00B05F00" w:rsidRDefault="00625065" w:rsidP="00625065">
      <w:pPr>
        <w:tabs>
          <w:tab w:val="left" w:pos="5103"/>
        </w:tabs>
        <w:spacing w:before="120" w:after="120" w:line="240" w:lineRule="auto"/>
        <w:rPr>
          <w:rFonts w:cs="Calibri"/>
          <w:i/>
          <w:color w:val="000000" w:themeColor="text1"/>
          <w:sz w:val="23"/>
          <w:szCs w:val="23"/>
        </w:rPr>
      </w:pP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coopérative</w:t>
      </w:r>
      <w:r w:rsidRPr="00B05F00">
        <w:rPr>
          <w:rFonts w:cs="Calibri"/>
          <w:i/>
          <w:color w:val="000000" w:themeColor="text1"/>
          <w:sz w:val="23"/>
          <w:szCs w:val="23"/>
        </w:rPr>
        <w:tab/>
      </w:r>
      <w:r w:rsidRPr="00B05F00">
        <w:rPr>
          <w:rFonts w:cs="Calibri"/>
          <w:i/>
          <w:color w:val="000000" w:themeColor="text1"/>
          <w:sz w:val="23"/>
          <w:szCs w:val="23"/>
          <w:u w:val="single"/>
        </w:rPr>
        <w:t>Entreprise de l’ESS non coopérative</w:t>
      </w:r>
    </w:p>
    <w:p w14:paraId="19D8B2D0" w14:textId="77777777" w:rsidR="00625065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17749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SCOP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10822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SAS</w:t>
      </w:r>
      <w:r w:rsidR="00D5117B">
        <w:rPr>
          <w:sz w:val="23"/>
          <w:szCs w:val="23"/>
        </w:rPr>
        <w:t xml:space="preserve"> / SARL</w:t>
      </w:r>
    </w:p>
    <w:p w14:paraId="2950933B" w14:textId="77777777" w:rsidR="00625065" w:rsidRPr="007E5644" w:rsidRDefault="00D43DB7" w:rsidP="00266F44">
      <w:pPr>
        <w:tabs>
          <w:tab w:val="left" w:pos="5103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120482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SCIC (SA</w:t>
      </w:r>
      <w:r w:rsidR="00D5117B">
        <w:rPr>
          <w:sz w:val="23"/>
          <w:szCs w:val="23"/>
        </w:rPr>
        <w:t>S, SA</w:t>
      </w:r>
      <w:r w:rsidR="00625065" w:rsidRPr="007E5644">
        <w:rPr>
          <w:sz w:val="23"/>
          <w:szCs w:val="23"/>
        </w:rPr>
        <w:t xml:space="preserve"> ou SARL)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2010896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</w:t>
      </w:r>
      <w:r w:rsidR="00D5117B">
        <w:rPr>
          <w:sz w:val="23"/>
          <w:szCs w:val="23"/>
        </w:rPr>
        <w:t>Association marchande</w:t>
      </w:r>
    </w:p>
    <w:p w14:paraId="132D04B8" w14:textId="77777777" w:rsidR="00625065" w:rsidRPr="007E5644" w:rsidRDefault="00D43DB7" w:rsidP="00266F44">
      <w:pPr>
        <w:tabs>
          <w:tab w:val="left" w:pos="5103"/>
          <w:tab w:val="right" w:leader="dot" w:pos="9638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23639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Coopérative loi 47</w:t>
      </w:r>
      <w:r w:rsidR="00625065" w:rsidRPr="007E5644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22097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065" w:rsidRPr="007E5644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="00625065" w:rsidRPr="007E5644">
        <w:rPr>
          <w:sz w:val="23"/>
          <w:szCs w:val="23"/>
        </w:rPr>
        <w:t xml:space="preserve"> Autre : </w:t>
      </w:r>
      <w:r w:rsidR="00625065" w:rsidRPr="007E5644">
        <w:rPr>
          <w:sz w:val="23"/>
          <w:szCs w:val="23"/>
        </w:rPr>
        <w:tab/>
      </w:r>
    </w:p>
    <w:p w14:paraId="411AC8D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4"/>
          <w:szCs w:val="24"/>
        </w:rPr>
      </w:pPr>
    </w:p>
    <w:p w14:paraId="3B98545F" w14:textId="77777777" w:rsidR="0026020D" w:rsidRPr="00824E9E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824E9E">
        <w:rPr>
          <w:rFonts w:cs="Calibri"/>
          <w:sz w:val="23"/>
          <w:szCs w:val="23"/>
        </w:rPr>
        <w:t xml:space="preserve">Connaissez-vous le statut SCOP ?  </w:t>
      </w:r>
      <w:sdt>
        <w:sdtPr>
          <w:rPr>
            <w:rFonts w:cs="Calibri"/>
            <w:sz w:val="23"/>
            <w:szCs w:val="23"/>
          </w:rPr>
          <w:id w:val="1674603349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 </w:t>
      </w:r>
      <w:r>
        <w:rPr>
          <w:rFonts w:cs="Calibri"/>
          <w:sz w:val="23"/>
          <w:szCs w:val="23"/>
        </w:rPr>
        <w:t xml:space="preserve">  </w:t>
      </w:r>
      <w:sdt>
        <w:sdtPr>
          <w:rPr>
            <w:rFonts w:cs="Calibri"/>
            <w:sz w:val="23"/>
            <w:szCs w:val="23"/>
          </w:rPr>
          <w:id w:val="-362907565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5DE9A00B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  <w:r w:rsidRPr="00824E9E">
        <w:rPr>
          <w:rFonts w:cs="Calibri"/>
          <w:sz w:val="23"/>
          <w:szCs w:val="23"/>
        </w:rPr>
        <w:t xml:space="preserve">Connaissez-vous le statut SCIC ?      </w:t>
      </w:r>
      <w:sdt>
        <w:sdtPr>
          <w:rPr>
            <w:rFonts w:cs="Calibri"/>
            <w:sz w:val="23"/>
            <w:szCs w:val="23"/>
          </w:rPr>
          <w:id w:val="-1538422834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Oui</w:t>
      </w:r>
      <w:r>
        <w:rPr>
          <w:rFonts w:cs="Calibri"/>
          <w:sz w:val="23"/>
          <w:szCs w:val="23"/>
        </w:rPr>
        <w:t xml:space="preserve">   </w:t>
      </w:r>
      <w:sdt>
        <w:sdtPr>
          <w:rPr>
            <w:rFonts w:cs="Calibri"/>
            <w:sz w:val="23"/>
            <w:szCs w:val="23"/>
          </w:rPr>
          <w:id w:val="1155729843"/>
        </w:sdtPr>
        <w:sdtEndPr/>
        <w:sdtContent>
          <w:r w:rsidRPr="00824E9E">
            <w:rPr>
              <w:rFonts w:ascii="Segoe UI Symbol" w:hAnsi="Segoe UI Symbol" w:cs="Segoe UI Symbol"/>
              <w:sz w:val="23"/>
              <w:szCs w:val="23"/>
            </w:rPr>
            <w:t>☐</w:t>
          </w:r>
        </w:sdtContent>
      </w:sdt>
      <w:r w:rsidRPr="007E5644">
        <w:rPr>
          <w:rFonts w:cs="Calibri"/>
          <w:sz w:val="23"/>
          <w:szCs w:val="23"/>
        </w:rPr>
        <w:t xml:space="preserve"> Non</w:t>
      </w:r>
    </w:p>
    <w:p w14:paraId="34FDD61A" w14:textId="77777777" w:rsidR="0026020D" w:rsidRDefault="0026020D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48EA30D6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B606B21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CFAAA01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758BA1C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01E8A489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54FCBF82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7F4BD0B7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A93024E" w14:textId="77777777" w:rsidR="00D50FB6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p w14:paraId="14CC2DB3" w14:textId="77777777" w:rsidR="00D50FB6" w:rsidRPr="0026020D" w:rsidRDefault="00D50FB6" w:rsidP="0026020D">
      <w:pPr>
        <w:tabs>
          <w:tab w:val="right" w:leader="underscore" w:pos="9637"/>
        </w:tabs>
        <w:spacing w:after="100" w:line="240" w:lineRule="auto"/>
        <w:rPr>
          <w:rFonts w:cs="Calibri"/>
          <w:sz w:val="23"/>
          <w:szCs w:val="23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04613A" w:rsidRPr="0004613A" w14:paraId="17F746C7" w14:textId="77777777" w:rsidTr="00D63D3A">
        <w:tc>
          <w:tcPr>
            <w:tcW w:w="9628" w:type="dxa"/>
          </w:tcPr>
          <w:p w14:paraId="31409F3B" w14:textId="77777777" w:rsidR="0004613A" w:rsidRPr="001900E8" w:rsidRDefault="0004613A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VOTRE PROJET </w:t>
            </w:r>
            <w:r w:rsidR="001900E8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EN </w:t>
            </w:r>
            <w:r w:rsidR="00E7389B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>UNE PHRASE</w:t>
            </w:r>
          </w:p>
          <w:p w14:paraId="17295EC5" w14:textId="77777777" w:rsidR="0004613A" w:rsidRDefault="0004613A" w:rsidP="00625065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29257838" w14:textId="77777777" w:rsidR="0004613A" w:rsidRDefault="000461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lastRenderedPageBreak/>
              <w:tab/>
            </w:r>
          </w:p>
          <w:p w14:paraId="1D81CF38" w14:textId="77777777" w:rsidR="00D63D3A" w:rsidRPr="001900E8" w:rsidRDefault="00D63D3A" w:rsidP="001900E8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</w:p>
        </w:tc>
      </w:tr>
    </w:tbl>
    <w:p w14:paraId="0462F2F3" w14:textId="2FB9618A" w:rsidR="0004613A" w:rsidRDefault="0004613A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75DFC39F" w14:textId="24609875" w:rsidR="000B3BD4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p w14:paraId="28C59759" w14:textId="77777777" w:rsidR="000B3BD4" w:rsidRPr="0004613A" w:rsidRDefault="000B3BD4" w:rsidP="0004613A">
      <w:pPr>
        <w:spacing w:after="0" w:line="240" w:lineRule="auto"/>
        <w:rPr>
          <w:rFonts w:cs="Calibri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Borders>
          <w:top w:val="double" w:sz="4" w:space="0" w:color="38B6AB"/>
          <w:left w:val="double" w:sz="4" w:space="0" w:color="38B6AB"/>
          <w:bottom w:val="double" w:sz="4" w:space="0" w:color="38B6AB"/>
          <w:right w:val="double" w:sz="4" w:space="0" w:color="38B6AB"/>
          <w:insideH w:val="double" w:sz="4" w:space="0" w:color="38B6AB"/>
          <w:insideV w:val="double" w:sz="4" w:space="0" w:color="38B6AB"/>
        </w:tblBorders>
        <w:tblLook w:val="04A0" w:firstRow="1" w:lastRow="0" w:firstColumn="1" w:lastColumn="0" w:noHBand="0" w:noVBand="1"/>
      </w:tblPr>
      <w:tblGrid>
        <w:gridCol w:w="9608"/>
      </w:tblGrid>
      <w:tr w:rsidR="001900E8" w:rsidRPr="0004613A" w14:paraId="5E8AE27E" w14:textId="77777777" w:rsidTr="00D63D3A">
        <w:tc>
          <w:tcPr>
            <w:tcW w:w="9608" w:type="dxa"/>
          </w:tcPr>
          <w:p w14:paraId="630EFFA9" w14:textId="77777777" w:rsidR="001900E8" w:rsidRPr="00B05F00" w:rsidRDefault="001900E8" w:rsidP="0078775E">
            <w:pPr>
              <w:shd w:val="clear" w:color="auto" w:fill="009DC5"/>
              <w:spacing w:before="120" w:after="120"/>
              <w:ind w:firstLine="176"/>
              <w:jc w:val="center"/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</w:pPr>
            <w:r w:rsidRPr="00B05F00">
              <w:rPr>
                <w:rFonts w:asciiTheme="minorHAnsi" w:eastAsia="Calibri" w:hAnsiTheme="minorHAnsi" w:cs="Segoe UI"/>
                <w:b/>
                <w:color w:val="FFFFFF"/>
                <w:sz w:val="28"/>
                <w:szCs w:val="24"/>
                <w:lang w:eastAsia="en-US"/>
              </w:rPr>
              <w:t xml:space="preserve">RESUMEZ VOTRE PROJET </w:t>
            </w:r>
            <w:r w:rsidRPr="00B05F00">
              <w:rPr>
                <w:rFonts w:asciiTheme="minorHAnsi" w:eastAsia="Calibri" w:hAnsiTheme="minorHAnsi" w:cs="Segoe UI"/>
                <w:b/>
                <w:i/>
                <w:color w:val="FFFFFF"/>
                <w:sz w:val="28"/>
                <w:szCs w:val="24"/>
                <w:lang w:eastAsia="en-US"/>
              </w:rPr>
              <w:t>(en 10 lignes maximum)</w:t>
            </w:r>
          </w:p>
          <w:p w14:paraId="5172D6C0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DA57438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0F68547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07D6E6A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5701A4C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51B8969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C736B8B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32F18AA4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77607291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4A181F55" w14:textId="77777777" w:rsidR="001900E8" w:rsidRDefault="001900E8" w:rsidP="004E335C">
            <w:pPr>
              <w:tabs>
                <w:tab w:val="right" w:leader="dot" w:pos="9637"/>
              </w:tabs>
              <w:spacing w:before="120" w:after="120"/>
              <w:rPr>
                <w:rFonts w:asciiTheme="minorHAnsi" w:hAnsiTheme="minorHAnsi" w:cs="Calibri"/>
                <w:sz w:val="23"/>
                <w:szCs w:val="23"/>
              </w:rPr>
            </w:pPr>
            <w:r>
              <w:rPr>
                <w:rFonts w:asciiTheme="minorHAnsi" w:hAnsiTheme="minorHAnsi" w:cs="Calibri"/>
                <w:sz w:val="23"/>
                <w:szCs w:val="23"/>
              </w:rPr>
              <w:tab/>
            </w:r>
          </w:p>
          <w:p w14:paraId="1A76E70F" w14:textId="77777777" w:rsidR="001900E8" w:rsidRPr="0004613A" w:rsidRDefault="001900E8" w:rsidP="004E335C">
            <w:pPr>
              <w:spacing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111FF6E2" w14:textId="77777777" w:rsidR="009E0DC0" w:rsidRPr="007E5644" w:rsidRDefault="009E0DC0" w:rsidP="009E0DC0">
      <w:pPr>
        <w:tabs>
          <w:tab w:val="left" w:pos="5103"/>
          <w:tab w:val="right" w:leader="dot" w:pos="9638"/>
        </w:tabs>
        <w:spacing w:before="120" w:after="120" w:line="240" w:lineRule="auto"/>
        <w:jc w:val="both"/>
        <w:rPr>
          <w:sz w:val="23"/>
          <w:szCs w:val="23"/>
        </w:rPr>
      </w:pPr>
      <w:r w:rsidRPr="007E5644">
        <w:rPr>
          <w:sz w:val="23"/>
          <w:szCs w:val="23"/>
        </w:rPr>
        <w:tab/>
      </w:r>
    </w:p>
    <w:p w14:paraId="124F004A" w14:textId="77777777" w:rsidR="0004613A" w:rsidRDefault="0004613A">
      <w:pPr>
        <w:rPr>
          <w:rFonts w:cs="Calibri"/>
          <w:b/>
          <w:color w:val="E3004C"/>
          <w:sz w:val="23"/>
          <w:szCs w:val="23"/>
        </w:rPr>
      </w:pPr>
      <w:r>
        <w:rPr>
          <w:rFonts w:cs="Calibri"/>
          <w:b/>
          <w:color w:val="E3004C"/>
          <w:sz w:val="23"/>
          <w:szCs w:val="23"/>
        </w:rPr>
        <w:br w:type="page"/>
      </w:r>
    </w:p>
    <w:p w14:paraId="7BCAD598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jc w:val="both"/>
        <w:rPr>
          <w:rFonts w:cs="Calibri"/>
          <w:b/>
          <w:i/>
          <w:color w:val="E3004C"/>
          <w:sz w:val="28"/>
          <w:szCs w:val="30"/>
        </w:rPr>
      </w:pPr>
      <w:r w:rsidRPr="009D3965">
        <w:rPr>
          <w:rFonts w:cs="Calibri"/>
          <w:b/>
          <w:i/>
          <w:color w:val="E3004C"/>
          <w:sz w:val="28"/>
          <w:szCs w:val="30"/>
        </w:rPr>
        <w:lastRenderedPageBreak/>
        <w:t>Pour chaque question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 en gras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, veuillez apporter une réponse de </w:t>
      </w:r>
      <w:r w:rsidR="00FE4F78" w:rsidRPr="009D3965">
        <w:rPr>
          <w:rFonts w:cs="Calibri"/>
          <w:b/>
          <w:i/>
          <w:color w:val="E3004C"/>
          <w:sz w:val="28"/>
          <w:szCs w:val="30"/>
        </w:rPr>
        <w:t>15</w:t>
      </w:r>
      <w:r w:rsidRPr="009D3965">
        <w:rPr>
          <w:rFonts w:cs="Calibri"/>
          <w:b/>
          <w:i/>
          <w:color w:val="E3004C"/>
          <w:sz w:val="28"/>
          <w:szCs w:val="30"/>
        </w:rPr>
        <w:t xml:space="preserve"> lignes maximum</w:t>
      </w:r>
      <w:r w:rsidR="009E0DC0" w:rsidRPr="009D3965">
        <w:rPr>
          <w:rFonts w:cs="Calibri"/>
          <w:b/>
          <w:i/>
          <w:color w:val="E3004C"/>
          <w:sz w:val="28"/>
          <w:szCs w:val="30"/>
        </w:rPr>
        <w:t xml:space="preserve">. </w:t>
      </w:r>
    </w:p>
    <w:p w14:paraId="2F7129B2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color w:val="000000" w:themeColor="text1"/>
          <w:szCs w:val="23"/>
        </w:rPr>
      </w:pPr>
    </w:p>
    <w:p w14:paraId="37C60DD0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BESOIN SOCIAL ET OPPORTUNITE D’ENTREPRENDRE</w:t>
      </w:r>
    </w:p>
    <w:p w14:paraId="440CB928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37281025" w14:textId="77777777" w:rsidR="00E54749" w:rsidRPr="00EF52B5" w:rsidRDefault="00490978" w:rsidP="009D3965">
      <w:pPr>
        <w:pStyle w:val="Paragraphedeliste"/>
        <w:numPr>
          <w:ilvl w:val="0"/>
          <w:numId w:val="2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  <w:r w:rsidR="00964CAC">
        <w:rPr>
          <w:rFonts w:asciiTheme="minorHAnsi" w:hAnsiTheme="minorHAnsi" w:cs="Calibri"/>
          <w:b/>
          <w:sz w:val="23"/>
          <w:szCs w:val="23"/>
        </w:rPr>
        <w:t xml:space="preserve">sont les besoins sociaux / environnementaux </w:t>
      </w:r>
      <w:r w:rsidRPr="00EF52B5">
        <w:rPr>
          <w:rFonts w:asciiTheme="minorHAnsi" w:hAnsiTheme="minorHAnsi" w:cs="Calibri"/>
          <w:b/>
          <w:sz w:val="23"/>
          <w:szCs w:val="23"/>
        </w:rPr>
        <w:t>au</w:t>
      </w:r>
      <w:r w:rsidR="00964CAC">
        <w:rPr>
          <w:rFonts w:asciiTheme="minorHAnsi" w:hAnsiTheme="minorHAnsi" w:cs="Calibri"/>
          <w:b/>
          <w:sz w:val="23"/>
          <w:szCs w:val="23"/>
        </w:rPr>
        <w:t>x</w:t>
      </w: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964CAC">
        <w:rPr>
          <w:rFonts w:asciiTheme="minorHAnsi" w:hAnsiTheme="minorHAnsi" w:cs="Calibri"/>
          <w:b/>
          <w:sz w:val="23"/>
          <w:szCs w:val="23"/>
        </w:rPr>
        <w:t>s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répond le projet ? </w:t>
      </w:r>
    </w:p>
    <w:p w14:paraId="17002267" w14:textId="4316BBB9" w:rsidR="00490978" w:rsidRPr="00D50FB6" w:rsidRDefault="00E54749" w:rsidP="00901C50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901C50">
        <w:rPr>
          <w:rFonts w:asciiTheme="minorHAnsi" w:hAnsiTheme="minorHAnsi" w:cs="Calibri"/>
          <w:i/>
          <w:sz w:val="23"/>
          <w:szCs w:val="23"/>
        </w:rPr>
        <w:t>Focalisez-vous sur les besoins sociaux / environnementaux principaux auxquels rép</w:t>
      </w:r>
      <w:r w:rsidR="00BE210B">
        <w:rPr>
          <w:rFonts w:asciiTheme="minorHAnsi" w:hAnsiTheme="minorHAnsi" w:cs="Calibri"/>
          <w:i/>
          <w:sz w:val="23"/>
          <w:szCs w:val="23"/>
        </w:rPr>
        <w:t>ond le projet et priorisez-les.</w:t>
      </w:r>
      <w:r w:rsidR="00901C50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Qui est concerné par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 ? Exposez les motifs qui vous poussent à croire que ce</w:t>
      </w:r>
      <w:r w:rsidR="00964CAC">
        <w:rPr>
          <w:rFonts w:asciiTheme="minorHAnsi" w:hAnsiTheme="minorHAnsi" w:cs="Calibri"/>
          <w:i/>
          <w:sz w:val="23"/>
          <w:szCs w:val="23"/>
        </w:rPr>
        <w:t>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>
        <w:rPr>
          <w:rFonts w:asciiTheme="minorHAnsi" w:hAnsiTheme="minorHAnsi" w:cs="Calibri"/>
          <w:i/>
          <w:sz w:val="23"/>
          <w:szCs w:val="23"/>
        </w:rPr>
        <w:t>s sont bien réels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(observations, expériences, dossier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d’enquête, revue de littérature…). Veuillez </w:t>
      </w:r>
      <w:r w:rsidR="00237166" w:rsidRPr="00D50FB6">
        <w:rPr>
          <w:rFonts w:asciiTheme="minorHAnsi" w:hAnsiTheme="minorHAnsi" w:cs="Calibri"/>
          <w:i/>
          <w:sz w:val="23"/>
          <w:szCs w:val="23"/>
        </w:rPr>
        <w:t xml:space="preserve">par exemple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>décrire les causes à l’origine de ce</w:t>
      </w:r>
      <w:r w:rsidR="00964CAC" w:rsidRPr="00D50FB6">
        <w:rPr>
          <w:rFonts w:asciiTheme="minorHAnsi" w:hAnsiTheme="minorHAnsi" w:cs="Calibri"/>
          <w:i/>
          <w:sz w:val="23"/>
          <w:szCs w:val="23"/>
        </w:rPr>
        <w:t>s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 besoin</w:t>
      </w:r>
      <w:r w:rsidR="00964CAC" w:rsidRPr="00D50FB6">
        <w:rPr>
          <w:rFonts w:asciiTheme="minorHAnsi" w:hAnsiTheme="minorHAnsi" w:cs="Calibri"/>
          <w:i/>
          <w:sz w:val="23"/>
          <w:szCs w:val="23"/>
        </w:rPr>
        <w:t>s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 et le</w:t>
      </w:r>
      <w:r w:rsidR="00D50FB6" w:rsidRPr="00D50FB6">
        <w:rPr>
          <w:rFonts w:asciiTheme="minorHAnsi" w:hAnsiTheme="minorHAnsi" w:cs="Calibri"/>
          <w:i/>
          <w:sz w:val="23"/>
          <w:szCs w:val="23"/>
        </w:rPr>
        <w:t>s conséquences, le cas échéant.</w:t>
      </w:r>
    </w:p>
    <w:p w14:paraId="4B52C8D7" w14:textId="5C356F28" w:rsidR="00824E9E" w:rsidRPr="00D50FB6" w:rsidRDefault="00824E9E" w:rsidP="00824E9E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i/>
          <w:sz w:val="23"/>
          <w:szCs w:val="23"/>
        </w:rPr>
      </w:pPr>
      <w:r w:rsidRPr="00D50FB6">
        <w:rPr>
          <w:rFonts w:asciiTheme="minorHAnsi" w:hAnsiTheme="minorHAnsi" w:cs="Calibri"/>
          <w:b/>
          <w:i/>
          <w:sz w:val="23"/>
          <w:szCs w:val="23"/>
        </w:rPr>
        <w:t xml:space="preserve">* </w:t>
      </w:r>
      <w:r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A ce stade n</w:t>
      </w:r>
      <w:r w:rsidR="00C46F2C"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e parlez pas de votre solution : é</w:t>
      </w:r>
      <w:r w:rsidRPr="00D50FB6">
        <w:rPr>
          <w:rFonts w:asciiTheme="minorHAnsi" w:hAnsiTheme="minorHAnsi" w:cs="Calibri"/>
          <w:b/>
          <w:i/>
          <w:sz w:val="23"/>
          <w:szCs w:val="23"/>
          <w:u w:val="single"/>
        </w:rPr>
        <w:t>voquez la problématique qui concerne directement votre territoire.</w:t>
      </w:r>
    </w:p>
    <w:p w14:paraId="27BC4DF6" w14:textId="77777777" w:rsidR="00490978" w:rsidRPr="009D396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b/>
          <w:szCs w:val="23"/>
        </w:rPr>
      </w:pPr>
    </w:p>
    <w:p w14:paraId="7E0792FB" w14:textId="77777777" w:rsidR="00490978" w:rsidRPr="008B53B9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EQUIPE PROJET</w:t>
      </w:r>
    </w:p>
    <w:p w14:paraId="039EA55E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  <w:highlight w:val="yellow"/>
        </w:rPr>
      </w:pPr>
    </w:p>
    <w:p w14:paraId="783AB620" w14:textId="656B6E1B" w:rsidR="00070BBA" w:rsidRPr="00EF52B5" w:rsidRDefault="00490978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Qui compose actuellement l’équipe projet et quelles sont les compétences apportées par 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chacun pour 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le développement du projet ? </w:t>
      </w:r>
    </w:p>
    <w:p w14:paraId="7F69E58E" w14:textId="7A768BB1" w:rsidR="00490978" w:rsidRDefault="00070BBA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 sera la fonction de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chacun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dans la future entreprise ? Exemples : management, commercial, relation avec les partenaires, développement informatique etc. (*CV en annexes) Précisez combien de temps chaque membre de l’équipe projet pourra accorder au projet chaque se</w:t>
      </w:r>
      <w:r w:rsidR="00824E9E">
        <w:rPr>
          <w:rFonts w:asciiTheme="minorHAnsi" w:hAnsiTheme="minorHAnsi" w:cs="Calibri"/>
          <w:i/>
          <w:sz w:val="23"/>
          <w:szCs w:val="23"/>
        </w:rPr>
        <w:t>maine (ex : Magalie - 20 heures/semaine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).</w:t>
      </w:r>
    </w:p>
    <w:p w14:paraId="1C986336" w14:textId="77777777" w:rsidR="00730E05" w:rsidRDefault="00730E05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1D22D461" w14:textId="77777777" w:rsidR="00730E05" w:rsidRPr="00EF52B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uelles sont selon vous les compétences manquantes pour que le projet puisse se déployer ? Comment envisagez-vous de les acquérir ? </w:t>
      </w:r>
    </w:p>
    <w:p w14:paraId="426F970A" w14:textId="77777777" w:rsidR="008A19DE" w:rsidRPr="00EF52B5" w:rsidRDefault="008A19DE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E02378B" w14:textId="30D9FB2A" w:rsidR="00730E05" w:rsidRPr="00730E05" w:rsidRDefault="00730E05" w:rsidP="00730E0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Si vous êtes 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seul dans l’équipe </w:t>
      </w:r>
      <w:r>
        <w:rPr>
          <w:rFonts w:asciiTheme="minorHAnsi" w:hAnsiTheme="minorHAnsi" w:cs="Calibri"/>
          <w:b/>
          <w:sz w:val="23"/>
          <w:szCs w:val="23"/>
        </w:rPr>
        <w:t xml:space="preserve">actuellement, envisagez-vous d’étoffer l’équipe, si oui comment ? </w:t>
      </w:r>
    </w:p>
    <w:p w14:paraId="4619B254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62DB0A65" w14:textId="77777777" w:rsidR="00AC22EB" w:rsidRPr="00EF52B5" w:rsidRDefault="00490978" w:rsidP="009D3965">
      <w:pPr>
        <w:pStyle w:val="Paragraphedeliste"/>
        <w:numPr>
          <w:ilvl w:val="0"/>
          <w:numId w:val="6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Pourquoi les membres de l’équipe souhaitent-ils se lancer dans ce projet d’entreprise ? </w:t>
      </w:r>
    </w:p>
    <w:p w14:paraId="082AA248" w14:textId="555FE71E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Quelles sont les </w:t>
      </w:r>
      <w:r w:rsidR="00490978" w:rsidRPr="00D50FB6">
        <w:rPr>
          <w:rFonts w:asciiTheme="minorHAnsi" w:hAnsiTheme="minorHAnsi" w:cs="Calibri"/>
          <w:i/>
          <w:sz w:val="23"/>
          <w:szCs w:val="23"/>
        </w:rPr>
        <w:t xml:space="preserve">motivations de chacun ?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En quoi votre équipe est légitime pour porter ce projet (connaissance du métier, connaissance de l’écosystème…) ? </w:t>
      </w:r>
    </w:p>
    <w:p w14:paraId="66A0529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2F8E1C31" w14:textId="223F7608" w:rsidR="00AC22EB" w:rsidRPr="00EF52B5" w:rsidRDefault="00B94A4D" w:rsidP="009D3965">
      <w:pPr>
        <w:pStyle w:val="Paragraphedeliste"/>
        <w:numPr>
          <w:ilvl w:val="0"/>
          <w:numId w:val="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>s seront les revenus des porteurs</w:t>
      </w:r>
      <w:r w:rsidR="00490978" w:rsidRPr="008E0135">
        <w:rPr>
          <w:rFonts w:asciiTheme="minorHAnsi" w:hAnsiTheme="minorHAnsi" w:cs="Calibri"/>
          <w:b/>
          <w:color w:val="FF0000"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b/>
          <w:sz w:val="23"/>
          <w:szCs w:val="23"/>
        </w:rPr>
        <w:t xml:space="preserve">de projet durant la période d’accompagnement : 4 mois de pré-incubation et 12 mois d’incubation ? </w:t>
      </w:r>
    </w:p>
    <w:p w14:paraId="79DC3E64" w14:textId="77777777" w:rsidR="00490978" w:rsidRPr="00EF52B5" w:rsidRDefault="00AC22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Indemnités pôle emploi, allocations, salaire à temps partiel, revenus locatifs, RSA…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A quelle échéance envisagez-vous de vous verser un premier salaire au sein de votre future entreprise (dès la création, 6 mois après la </w:t>
      </w:r>
      <w:r w:rsidRPr="00EF52B5">
        <w:rPr>
          <w:rFonts w:asciiTheme="minorHAnsi" w:hAnsiTheme="minorHAnsi" w:cs="Calibri"/>
          <w:i/>
          <w:sz w:val="23"/>
          <w:szCs w:val="23"/>
        </w:rPr>
        <w:t>création…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.) ? </w:t>
      </w:r>
      <w:r w:rsidR="00237166" w:rsidRPr="00EF52B5">
        <w:rPr>
          <w:rFonts w:asciiTheme="minorHAnsi" w:hAnsiTheme="minorHAnsi" w:cs="Calibri"/>
          <w:i/>
          <w:sz w:val="23"/>
          <w:szCs w:val="23"/>
        </w:rPr>
        <w:t>E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t pour les membres de l’équipe ?</w:t>
      </w:r>
    </w:p>
    <w:p w14:paraId="25A5AA4F" w14:textId="77777777" w:rsidR="00490978" w:rsidRPr="009D3965" w:rsidRDefault="00490978" w:rsidP="009D3965">
      <w:pPr>
        <w:spacing w:after="0" w:line="240" w:lineRule="auto"/>
        <w:rPr>
          <w:rFonts w:cs="Calibri"/>
          <w:b/>
          <w:szCs w:val="23"/>
        </w:rPr>
      </w:pPr>
    </w:p>
    <w:p w14:paraId="5F836B1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t>TERRITOIRE, MAR</w:t>
      </w:r>
      <w:r>
        <w:rPr>
          <w:rFonts w:eastAsia="Calibri" w:cs="Segoe UI"/>
          <w:b/>
          <w:color w:val="FFFFFF"/>
          <w:sz w:val="28"/>
          <w:szCs w:val="24"/>
        </w:rPr>
        <w:t>CHE, OFFRE ET MODELE ECONOMIQUE</w:t>
      </w:r>
    </w:p>
    <w:p w14:paraId="4FB1569B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61546A0C" w14:textId="77777777" w:rsidR="001520CF" w:rsidRPr="00EF52B5" w:rsidRDefault="00490978" w:rsidP="009D3965">
      <w:pPr>
        <w:pStyle w:val="Paragraphedeliste"/>
        <w:numPr>
          <w:ilvl w:val="0"/>
          <w:numId w:val="11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Quel est votre territoire d’intervention ou zone de chalandise (local, intercommunal, départemental, régional, national, international, …)</w:t>
      </w:r>
      <w:r w:rsidR="00B36201"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b/>
          <w:sz w:val="23"/>
          <w:szCs w:val="23"/>
        </w:rPr>
        <w:t xml:space="preserve"> </w:t>
      </w:r>
    </w:p>
    <w:p w14:paraId="7E754438" w14:textId="77777777" w:rsidR="00490978" w:rsidRPr="00EF52B5" w:rsidRDefault="001520CF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Quel lien y </w:t>
      </w:r>
      <w:proofErr w:type="spellStart"/>
      <w:r w:rsidR="00490978" w:rsidRPr="00EF52B5">
        <w:rPr>
          <w:rFonts w:asciiTheme="minorHAnsi" w:hAnsiTheme="minorHAnsi" w:cs="Calibri"/>
          <w:i/>
          <w:sz w:val="23"/>
          <w:szCs w:val="23"/>
        </w:rPr>
        <w:t>a-t-il</w:t>
      </w:r>
      <w:proofErr w:type="spellEnd"/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 entre le besoin social que vous avez identifié et ce territoire ?</w:t>
      </w:r>
    </w:p>
    <w:p w14:paraId="73C70DD4" w14:textId="77777777" w:rsidR="00FB6FA3" w:rsidRDefault="00FB6FA3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779FCFC5" w14:textId="77777777" w:rsidR="008E0135" w:rsidRDefault="008E0135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5A2C8FAF" w14:textId="77777777" w:rsidR="00D50FB6" w:rsidRPr="00EF52B5" w:rsidRDefault="00D50FB6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b/>
          <w:sz w:val="23"/>
          <w:szCs w:val="23"/>
        </w:rPr>
      </w:pPr>
    </w:p>
    <w:p w14:paraId="366A7707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Sur quel marché vous positionnez-vous ? (Ex : restauration alimentaire, production de produits éthiques, services à la personne…) </w:t>
      </w:r>
    </w:p>
    <w:p w14:paraId="2D650882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Quelles sont ses principales caractéristiques ? Quelles sont les tendances de ce marché ? Quelle est sa taille actuelle (volume de clients potentiels) et ses perspectives d’évolution ?</w:t>
      </w:r>
    </w:p>
    <w:p w14:paraId="18042936" w14:textId="77777777" w:rsidR="00490978" w:rsidRPr="00EF52B5" w:rsidRDefault="00490978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 w:cs="Calibri"/>
          <w:sz w:val="23"/>
          <w:szCs w:val="23"/>
        </w:rPr>
      </w:pPr>
    </w:p>
    <w:p w14:paraId="72ADC91E" w14:textId="506915EA" w:rsidR="003B055D" w:rsidRPr="003B055D" w:rsidRDefault="003B055D" w:rsidP="00A33D11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="Calibri"/>
          <w:b/>
          <w:sz w:val="23"/>
          <w:szCs w:val="23"/>
        </w:rPr>
      </w:pPr>
      <w:r w:rsidRPr="003B055D">
        <w:rPr>
          <w:rFonts w:asciiTheme="minorHAnsi" w:hAnsiTheme="minorHAnsi" w:cs="Calibri"/>
          <w:b/>
          <w:sz w:val="23"/>
          <w:szCs w:val="23"/>
        </w:rPr>
        <w:t xml:space="preserve">Quels sont les </w:t>
      </w:r>
      <w:r w:rsidR="00BE210B">
        <w:rPr>
          <w:rFonts w:asciiTheme="minorHAnsi" w:hAnsiTheme="minorHAnsi" w:cs="Calibri"/>
          <w:b/>
          <w:sz w:val="23"/>
          <w:szCs w:val="23"/>
        </w:rPr>
        <w:t>acteurs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sur votre territoire </w:t>
      </w:r>
      <w:r w:rsidR="00BE210B">
        <w:rPr>
          <w:rFonts w:asciiTheme="minorHAnsi" w:hAnsiTheme="minorHAnsi" w:cs="Calibri"/>
          <w:b/>
          <w:sz w:val="23"/>
          <w:szCs w:val="23"/>
        </w:rPr>
        <w:t xml:space="preserve">qui cherchent à répondre à ces besoins </w:t>
      </w:r>
      <w:r w:rsidR="00BE210B">
        <w:rPr>
          <w:rFonts w:asciiTheme="minorHAnsi" w:hAnsiTheme="minorHAnsi" w:cs="Calibri"/>
          <w:b/>
          <w:sz w:val="23"/>
          <w:szCs w:val="23"/>
        </w:rPr>
        <w:lastRenderedPageBreak/>
        <w:t xml:space="preserve">sociaux ? </w:t>
      </w:r>
      <w:r w:rsidR="008E0135" w:rsidRPr="00D50FB6">
        <w:rPr>
          <w:rFonts w:asciiTheme="minorHAnsi" w:hAnsiTheme="minorHAnsi" w:cs="Calibri"/>
          <w:b/>
          <w:sz w:val="23"/>
          <w:szCs w:val="23"/>
        </w:rPr>
        <w:t>Dans q</w:t>
      </w:r>
      <w:r w:rsidRPr="00D50FB6">
        <w:rPr>
          <w:rFonts w:asciiTheme="minorHAnsi" w:hAnsiTheme="minorHAnsi" w:cs="Calibri"/>
          <w:b/>
          <w:sz w:val="23"/>
          <w:szCs w:val="23"/>
        </w:rPr>
        <w:t xml:space="preserve">uelle 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mesure et de quelle manière ces acteurs </w:t>
      </w:r>
      <w:r w:rsidR="00A33D11">
        <w:rPr>
          <w:rFonts w:asciiTheme="minorHAnsi" w:hAnsiTheme="minorHAnsi" w:cs="Calibri"/>
          <w:b/>
          <w:sz w:val="23"/>
          <w:szCs w:val="23"/>
        </w:rPr>
        <w:t>tentent-ils déjà</w:t>
      </w:r>
      <w:r w:rsidRPr="003B055D">
        <w:rPr>
          <w:rFonts w:asciiTheme="minorHAnsi" w:hAnsiTheme="minorHAnsi" w:cs="Calibri"/>
          <w:b/>
          <w:sz w:val="23"/>
          <w:szCs w:val="23"/>
        </w:rPr>
        <w:t xml:space="preserve"> d’y répondre ?</w:t>
      </w:r>
      <w:r w:rsidR="00A33D11">
        <w:rPr>
          <w:rFonts w:asciiTheme="minorHAnsi" w:hAnsiTheme="minorHAnsi" w:cs="Calibri"/>
          <w:b/>
          <w:sz w:val="23"/>
          <w:szCs w:val="23"/>
        </w:rPr>
        <w:t xml:space="preserve"> </w:t>
      </w:r>
      <w:r w:rsidR="00747F2D">
        <w:rPr>
          <w:rFonts w:asciiTheme="minorHAnsi" w:hAnsiTheme="minorHAnsi" w:cs="Calibri"/>
          <w:b/>
          <w:sz w:val="23"/>
          <w:szCs w:val="23"/>
        </w:rPr>
        <w:t xml:space="preserve">Quelles sont les stratégies adoptées par votre public cible </w:t>
      </w:r>
      <w:r w:rsidR="00BE210B">
        <w:rPr>
          <w:rFonts w:asciiTheme="minorHAnsi" w:hAnsiTheme="minorHAnsi" w:cs="Calibri"/>
          <w:b/>
          <w:sz w:val="23"/>
          <w:szCs w:val="23"/>
        </w:rPr>
        <w:t>face au manque de solution sur le territoire</w:t>
      </w:r>
      <w:r w:rsidR="00747F2D">
        <w:rPr>
          <w:rFonts w:asciiTheme="minorHAnsi" w:hAnsiTheme="minorHAnsi" w:cs="Calibri"/>
          <w:b/>
          <w:sz w:val="23"/>
          <w:szCs w:val="23"/>
        </w:rPr>
        <w:t> ?</w:t>
      </w:r>
    </w:p>
    <w:p w14:paraId="10096F33" w14:textId="77777777" w:rsidR="003B055D" w:rsidRPr="00EF52B5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>L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es </w:t>
      </w:r>
      <w:r w:rsidR="00A33D11">
        <w:rPr>
          <w:rFonts w:asciiTheme="minorHAnsi" w:hAnsiTheme="minorHAnsi" w:cs="Calibri"/>
          <w:i/>
          <w:sz w:val="23"/>
          <w:szCs w:val="23"/>
        </w:rPr>
        <w:t xml:space="preserve">acteurs privés, publics ou issus de la société civile peuvent proposer des </w:t>
      </w:r>
      <w:r w:rsidRPr="00EF52B5">
        <w:rPr>
          <w:rFonts w:asciiTheme="minorHAnsi" w:hAnsiTheme="minorHAnsi" w:cs="Calibri"/>
          <w:i/>
          <w:sz w:val="23"/>
          <w:szCs w:val="23"/>
        </w:rPr>
        <w:t>solutions concurrentes directes ou indirectes (Exemple : un théâtre peut être le concurrent direct d’un autre théâtre, un cinéma peut être un concurrent indirect d’un théâtre).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Expliquez les limites de ces solutions et leurs points forts.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De même, le public concerné peut chercher par lui-même des solutions formelles ou informelles à sa problématique.</w:t>
      </w:r>
    </w:p>
    <w:p w14:paraId="54FBAF33" w14:textId="77777777" w:rsidR="003B055D" w:rsidRDefault="003B055D" w:rsidP="003B055D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b/>
          <w:sz w:val="23"/>
          <w:szCs w:val="23"/>
        </w:rPr>
      </w:pPr>
    </w:p>
    <w:p w14:paraId="567D0FCB" w14:textId="77777777" w:rsidR="008A19DE" w:rsidRPr="00EF52B5" w:rsidRDefault="00A33D11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Quelles sont les solutions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qui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se rapprochent le plus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 xml:space="preserve"> de </w:t>
      </w:r>
      <w:r>
        <w:rPr>
          <w:rFonts w:asciiTheme="minorHAnsi" w:hAnsiTheme="minorHAnsi" w:cs="Calibri"/>
          <w:b/>
          <w:sz w:val="23"/>
          <w:szCs w:val="23"/>
        </w:rPr>
        <w:t>la vôtre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 (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 xml:space="preserve">en 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 xml:space="preserve">France ou </w:t>
      </w:r>
      <w:r w:rsidR="0091501B" w:rsidRPr="00EF52B5">
        <w:rPr>
          <w:rFonts w:asciiTheme="minorHAnsi" w:hAnsiTheme="minorHAnsi" w:cs="Calibri"/>
          <w:b/>
          <w:sz w:val="23"/>
          <w:szCs w:val="23"/>
        </w:rPr>
        <w:t>à l’</w:t>
      </w:r>
      <w:r w:rsidR="00E7389B" w:rsidRPr="00EF52B5">
        <w:rPr>
          <w:rFonts w:asciiTheme="minorHAnsi" w:hAnsiTheme="minorHAnsi" w:cs="Calibri"/>
          <w:b/>
          <w:sz w:val="23"/>
          <w:szCs w:val="23"/>
        </w:rPr>
        <w:t>étranger)</w:t>
      </w:r>
      <w:r w:rsidR="003E6785" w:rsidRPr="00EF52B5">
        <w:rPr>
          <w:rFonts w:asciiTheme="minorHAnsi" w:hAnsiTheme="minorHAnsi" w:cs="Calibri"/>
          <w:b/>
          <w:sz w:val="23"/>
          <w:szCs w:val="23"/>
        </w:rPr>
        <w:t> ?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 Quelles sont les solutions </w:t>
      </w:r>
      <w:r w:rsidR="00747F2D">
        <w:rPr>
          <w:rFonts w:asciiTheme="minorHAnsi" w:hAnsiTheme="minorHAnsi" w:cs="Calibri"/>
          <w:b/>
          <w:sz w:val="23"/>
          <w:szCs w:val="23"/>
        </w:rPr>
        <w:t>qui vous inspirent</w:t>
      </w:r>
      <w:r w:rsidR="003B055D">
        <w:rPr>
          <w:rFonts w:asciiTheme="minorHAnsi" w:hAnsiTheme="minorHAnsi" w:cs="Calibri"/>
          <w:b/>
          <w:sz w:val="23"/>
          <w:szCs w:val="23"/>
        </w:rPr>
        <w:t xml:space="preserve"> ? </w:t>
      </w:r>
    </w:p>
    <w:p w14:paraId="16D3B78A" w14:textId="77777777" w:rsidR="00490978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Des solutions </w:t>
      </w:r>
      <w:r w:rsidR="00901C50">
        <w:rPr>
          <w:rFonts w:asciiTheme="minorHAnsi" w:hAnsiTheme="minorHAnsi" w:cs="Calibri"/>
          <w:i/>
          <w:sz w:val="23"/>
          <w:szCs w:val="23"/>
        </w:rPr>
        <w:t>aux besoins</w:t>
      </w:r>
      <w:r w:rsidR="00747F2D">
        <w:rPr>
          <w:rFonts w:asciiTheme="minorHAnsi" w:hAnsiTheme="minorHAnsi" w:cs="Calibri"/>
          <w:i/>
          <w:sz w:val="23"/>
          <w:szCs w:val="23"/>
        </w:rPr>
        <w:t xml:space="preserve"> sociaux que vous visez existent souvent ailleurs. </w:t>
      </w:r>
      <w:r w:rsidR="00891749">
        <w:rPr>
          <w:rFonts w:asciiTheme="minorHAnsi" w:hAnsiTheme="minorHAnsi" w:cs="Calibri"/>
          <w:i/>
          <w:sz w:val="23"/>
          <w:szCs w:val="23"/>
        </w:rPr>
        <w:t>Exposez en quoi elles inspirent la solution que vous proposez.</w:t>
      </w:r>
    </w:p>
    <w:p w14:paraId="5334E5F9" w14:textId="77777777" w:rsidR="00490978" w:rsidRPr="00EF52B5" w:rsidRDefault="00490978" w:rsidP="009D3965">
      <w:pPr>
        <w:pStyle w:val="Paragraphedeliste"/>
        <w:rPr>
          <w:rFonts w:asciiTheme="minorHAnsi" w:hAnsiTheme="minorHAnsi" w:cs="Calibri"/>
          <w:sz w:val="23"/>
          <w:szCs w:val="23"/>
        </w:rPr>
      </w:pPr>
    </w:p>
    <w:p w14:paraId="2F676E2E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Quelle est la solution que vous proposez ? </w:t>
      </w:r>
    </w:p>
    <w:p w14:paraId="2DFAA3B1" w14:textId="77777777" w:rsidR="00D977EB" w:rsidRPr="00EF52B5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Quel(s) produit(s) / service(s)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 xml:space="preserve">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? Quels sont les avantages et les bénéfices pour les clients et les bénéficiaires ? Essayez d’être le plus clair et le plus structuré possible. Un projet peut avoir diverses activités, aspects, mais ceux-ci doivent être cohérents entre eux. </w:t>
      </w:r>
      <w:r w:rsidR="00490978" w:rsidRPr="00EF52B5">
        <w:rPr>
          <w:rFonts w:asciiTheme="minorHAnsi" w:hAnsiTheme="minorHAnsi" w:cs="Calibri"/>
          <w:i/>
          <w:sz w:val="23"/>
          <w:szCs w:val="23"/>
          <w:u w:val="single"/>
        </w:rPr>
        <w:t>Exposez en quoi votre solution est différente des solutions déjà existantes sur le territoire identifié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>.</w:t>
      </w:r>
    </w:p>
    <w:p w14:paraId="036693FF" w14:textId="77777777" w:rsidR="00BC2ED2" w:rsidRPr="00EF52B5" w:rsidRDefault="00BC2ED2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1148572F" w14:textId="77777777" w:rsidR="004627EC" w:rsidRPr="004627EC" w:rsidRDefault="00490978" w:rsidP="004627EC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sz w:val="23"/>
          <w:szCs w:val="23"/>
          <w:u w:val="single"/>
        </w:rPr>
      </w:pPr>
      <w:r w:rsidRPr="00EF52B5">
        <w:rPr>
          <w:rFonts w:asciiTheme="minorHAnsi" w:hAnsiTheme="minorHAnsi" w:cs="Calibri"/>
          <w:sz w:val="23"/>
          <w:szCs w:val="23"/>
        </w:rPr>
        <w:t xml:space="preserve">Pour réaliser votre Chiffre d’Affaires, </w:t>
      </w:r>
      <w:r w:rsidRPr="00EF52B5">
        <w:rPr>
          <w:rFonts w:asciiTheme="minorHAnsi" w:hAnsiTheme="minorHAnsi" w:cs="Calibri"/>
          <w:b/>
          <w:sz w:val="23"/>
          <w:szCs w:val="23"/>
        </w:rPr>
        <w:t>quel sera votre modèle de revenu</w:t>
      </w:r>
      <w:r w:rsidRPr="00EF52B5">
        <w:rPr>
          <w:rFonts w:asciiTheme="minorHAnsi" w:hAnsiTheme="minorHAnsi" w:cs="Calibri"/>
          <w:sz w:val="23"/>
          <w:szCs w:val="23"/>
        </w:rPr>
        <w:t xml:space="preserve"> (ventes directes ou indirectes, prestations de services, formations, abonnements, licences, marges sur produits vendus …) et </w:t>
      </w:r>
      <w:r w:rsidRPr="00EF52B5">
        <w:rPr>
          <w:rFonts w:asciiTheme="minorHAnsi" w:hAnsiTheme="minorHAnsi" w:cs="Calibri"/>
          <w:b/>
          <w:sz w:val="23"/>
          <w:szCs w:val="23"/>
        </w:rPr>
        <w:t>quelles seront vos principales charges</w:t>
      </w:r>
      <w:r w:rsidR="003D70F0">
        <w:rPr>
          <w:rFonts w:asciiTheme="minorHAnsi" w:hAnsiTheme="minorHAnsi" w:cs="Calibri"/>
          <w:b/>
          <w:sz w:val="23"/>
          <w:szCs w:val="23"/>
        </w:rPr>
        <w:t xml:space="preserve"> (coûts liés à votre activité)</w:t>
      </w:r>
      <w:r w:rsidRPr="00EF52B5">
        <w:rPr>
          <w:rFonts w:asciiTheme="minorHAnsi" w:hAnsiTheme="minorHAnsi" w:cs="Calibri"/>
          <w:b/>
          <w:sz w:val="23"/>
          <w:szCs w:val="23"/>
        </w:rPr>
        <w:t> ?</w:t>
      </w:r>
      <w:r w:rsidRPr="00EF52B5">
        <w:rPr>
          <w:rFonts w:asciiTheme="minorHAnsi" w:hAnsiTheme="minorHAnsi" w:cs="Calibri"/>
          <w:sz w:val="23"/>
          <w:szCs w:val="23"/>
        </w:rPr>
        <w:t xml:space="preserve"> </w:t>
      </w:r>
      <w:r w:rsidR="004627EC" w:rsidRPr="004627EC">
        <w:rPr>
          <w:rFonts w:asciiTheme="minorHAnsi" w:hAnsiTheme="minorHAnsi" w:cs="Calibri"/>
          <w:sz w:val="23"/>
          <w:szCs w:val="23"/>
          <w:u w:val="single"/>
        </w:rPr>
        <w:t>Détaillez-les éventuellement sous forme de tableau.</w:t>
      </w:r>
    </w:p>
    <w:p w14:paraId="1F456CBC" w14:textId="77777777" w:rsidR="00490978" w:rsidRPr="00EF52B5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56926C9" w14:textId="77777777" w:rsidR="008A19DE" w:rsidRPr="00EF52B5" w:rsidRDefault="00490978" w:rsidP="009D3965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 xml:space="preserve">Quels seront vos clients et vos bénéficiaires ? </w:t>
      </w:r>
    </w:p>
    <w:p w14:paraId="6E01D997" w14:textId="77777777" w:rsidR="00490978" w:rsidRDefault="008A19DE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t xml:space="preserve">Si ce sont des clients publics précisez lesquelles </w:t>
      </w:r>
      <w:r w:rsidR="00490978" w:rsidRPr="00EF52B5">
        <w:rPr>
          <w:rFonts w:asciiTheme="minorHAnsi" w:hAnsiTheme="minorHAnsi" w:cs="Calibri"/>
          <w:i/>
          <w:sz w:val="23"/>
          <w:szCs w:val="23"/>
        </w:rPr>
        <w:lastRenderedPageBreak/>
        <w:t>(collectivités, …). Si ce sont des organisations privées et / ou des particuliers, présentez leurs principales caractéristiques (exemples : âge, taille, sexe, position géographique, habitudes, attentes, réticences, domaine d’activité…)</w:t>
      </w:r>
      <w:r w:rsidR="00EE4B15" w:rsidRPr="00EF52B5">
        <w:rPr>
          <w:rFonts w:asciiTheme="minorHAnsi" w:hAnsiTheme="minorHAnsi" w:cs="Calibri"/>
          <w:i/>
          <w:sz w:val="23"/>
          <w:szCs w:val="23"/>
        </w:rPr>
        <w:t>.</w:t>
      </w:r>
      <w:r w:rsidR="005C014E">
        <w:rPr>
          <w:rFonts w:asciiTheme="minorHAnsi" w:hAnsiTheme="minorHAnsi" w:cs="Calibri"/>
          <w:i/>
          <w:sz w:val="23"/>
          <w:szCs w:val="23"/>
        </w:rPr>
        <w:t xml:space="preserve"> 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Pensez à distinguer vos bénéficiaires (exemple : les enfants</w:t>
      </w:r>
      <w:r w:rsidR="00BE210B">
        <w:rPr>
          <w:rFonts w:asciiTheme="minorHAnsi" w:hAnsiTheme="minorHAnsi" w:cs="Calibri"/>
          <w:i/>
          <w:sz w:val="23"/>
          <w:szCs w:val="23"/>
        </w:rPr>
        <w:t xml:space="preserve"> d’une crèche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 xml:space="preserve">,) de vos clients (exemple : </w:t>
      </w:r>
      <w:r w:rsidR="00BE210B">
        <w:rPr>
          <w:rFonts w:asciiTheme="minorHAnsi" w:hAnsiTheme="minorHAnsi" w:cs="Calibri"/>
          <w:i/>
          <w:sz w:val="23"/>
          <w:szCs w:val="23"/>
        </w:rPr>
        <w:t>leurs parents</w:t>
      </w:r>
      <w:r w:rsidR="005C014E" w:rsidRPr="005C014E">
        <w:rPr>
          <w:rFonts w:asciiTheme="minorHAnsi" w:hAnsiTheme="minorHAnsi" w:cs="Calibri"/>
          <w:i/>
          <w:sz w:val="23"/>
          <w:szCs w:val="23"/>
        </w:rPr>
        <w:t>).</w:t>
      </w:r>
    </w:p>
    <w:p w14:paraId="58055743" w14:textId="77777777" w:rsidR="007346E3" w:rsidRPr="00EF52B5" w:rsidRDefault="007346E3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i/>
          <w:sz w:val="23"/>
          <w:szCs w:val="23"/>
        </w:rPr>
      </w:pPr>
    </w:p>
    <w:p w14:paraId="5FF18446" w14:textId="77777777" w:rsidR="00BE210B" w:rsidRPr="00BE210B" w:rsidRDefault="00BE210B" w:rsidP="00D8262F">
      <w:pPr>
        <w:pStyle w:val="Paragraphedeliste"/>
        <w:numPr>
          <w:ilvl w:val="0"/>
          <w:numId w:val="3"/>
        </w:numPr>
        <w:tabs>
          <w:tab w:val="right" w:leader="underscore" w:pos="9637"/>
        </w:tabs>
        <w:jc w:val="both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>Qu</w:t>
      </w:r>
      <w:r w:rsidR="00F0285A" w:rsidRPr="00BE210B">
        <w:rPr>
          <w:rFonts w:asciiTheme="minorHAnsi" w:hAnsiTheme="minorHAnsi"/>
          <w:b/>
          <w:sz w:val="23"/>
          <w:szCs w:val="23"/>
        </w:rPr>
        <w:t>el</w:t>
      </w:r>
      <w:r>
        <w:rPr>
          <w:rFonts w:asciiTheme="minorHAnsi" w:hAnsiTheme="minorHAnsi"/>
          <w:b/>
          <w:sz w:val="23"/>
          <w:szCs w:val="23"/>
        </w:rPr>
        <w:t>le</w:t>
      </w:r>
      <w:r w:rsidR="00F0285A" w:rsidRPr="00BE210B">
        <w:rPr>
          <w:rFonts w:asciiTheme="minorHAnsi" w:hAnsiTheme="minorHAnsi"/>
          <w:b/>
          <w:sz w:val="23"/>
          <w:szCs w:val="23"/>
        </w:rPr>
        <w:t xml:space="preserve">s seront les principales parties prenantes du projet et leur relation avec votre projet ?  Avez-vous entamé des démarches auprès d’elles ? </w:t>
      </w:r>
    </w:p>
    <w:p w14:paraId="4F6C5097" w14:textId="77777777" w:rsidR="007346E3" w:rsidRDefault="00F0285A" w:rsidP="007346E3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F0285A">
        <w:rPr>
          <w:rFonts w:asciiTheme="minorHAnsi" w:hAnsiTheme="minorHAnsi" w:cs="Calibri"/>
          <w:i/>
          <w:sz w:val="23"/>
          <w:szCs w:val="23"/>
        </w:rPr>
        <w:t>Si vous manquez d’idées : Avez-vous rencontré des acteurs de votre écosystème (financeurs, prescripteurs, réseau, accompagnateurs, fournisseurs, collectivité, bénéficiaires …), si oui lesquels ? Quels sont leurs principaux liens avec le projet ? Précisez si des partenariats sont déjà établis, en cours, ou si vous prévoyez de les réaliser pendant la période d’accompagnement.</w:t>
      </w:r>
    </w:p>
    <w:p w14:paraId="63C2403A" w14:textId="77777777" w:rsidR="00490978" w:rsidRDefault="00490978" w:rsidP="009D3965">
      <w:pPr>
        <w:tabs>
          <w:tab w:val="right" w:leader="underscore" w:pos="9637"/>
        </w:tabs>
        <w:spacing w:after="0" w:line="240" w:lineRule="auto"/>
        <w:rPr>
          <w:rFonts w:cs="Calibri"/>
          <w:szCs w:val="23"/>
        </w:rPr>
      </w:pPr>
    </w:p>
    <w:p w14:paraId="3681CDC6" w14:textId="77777777" w:rsidR="009235E4" w:rsidRPr="009D3965" w:rsidRDefault="009235E4" w:rsidP="009D3965">
      <w:pPr>
        <w:tabs>
          <w:tab w:val="right" w:leader="underscore" w:pos="9637"/>
        </w:tabs>
        <w:spacing w:after="0" w:line="240" w:lineRule="auto"/>
        <w:rPr>
          <w:rFonts w:cs="Calibri"/>
          <w:szCs w:val="23"/>
        </w:rPr>
      </w:pPr>
    </w:p>
    <w:p w14:paraId="2E26DE3E" w14:textId="77777777" w:rsidR="00266F44" w:rsidRPr="009D3965" w:rsidRDefault="00266F44" w:rsidP="009D3965">
      <w:pPr>
        <w:spacing w:after="0" w:line="240" w:lineRule="auto"/>
        <w:rPr>
          <w:szCs w:val="23"/>
        </w:rPr>
      </w:pPr>
    </w:p>
    <w:p w14:paraId="2428BCF4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 w:rsidRPr="0078775E">
        <w:rPr>
          <w:rFonts w:eastAsia="Calibri" w:cs="Segoe UI"/>
          <w:b/>
          <w:color w:val="FFFFFF"/>
          <w:sz w:val="28"/>
          <w:szCs w:val="24"/>
          <w:shd w:val="clear" w:color="auto" w:fill="009DC5"/>
        </w:rPr>
        <w:t>FINANCEMENT</w:t>
      </w:r>
    </w:p>
    <w:p w14:paraId="49E59A9B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08690E78" w14:textId="77777777" w:rsidR="00EF52B5" w:rsidRPr="00891749" w:rsidRDefault="00490978" w:rsidP="00891749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>Quels seraient les principaux investissements</w:t>
      </w:r>
      <w:r w:rsidR="003D70F0">
        <w:rPr>
          <w:rFonts w:asciiTheme="minorHAnsi" w:hAnsiTheme="minorHAnsi"/>
          <w:b/>
          <w:sz w:val="23"/>
          <w:szCs w:val="23"/>
        </w:rPr>
        <w:t xml:space="preserve"> (moyens nécessaires au démarrage de l’activité)</w:t>
      </w:r>
      <w:r w:rsidRPr="00EF52B5">
        <w:rPr>
          <w:rFonts w:asciiTheme="minorHAnsi" w:hAnsiTheme="minorHAnsi"/>
          <w:b/>
          <w:sz w:val="23"/>
          <w:szCs w:val="23"/>
        </w:rPr>
        <w:t xml:space="preserve"> à réaliser pour mener le projet ?</w:t>
      </w:r>
      <w:r w:rsidR="00891749">
        <w:rPr>
          <w:rFonts w:asciiTheme="minorHAnsi" w:hAnsiTheme="minorHAnsi"/>
          <w:sz w:val="23"/>
          <w:szCs w:val="23"/>
        </w:rPr>
        <w:t xml:space="preserve"> Listez-les et précisez-</w:t>
      </w:r>
      <w:r w:rsidRPr="00EF52B5">
        <w:rPr>
          <w:rFonts w:asciiTheme="minorHAnsi" w:hAnsiTheme="minorHAnsi"/>
          <w:sz w:val="23"/>
          <w:szCs w:val="23"/>
        </w:rPr>
        <w:t>leur mon</w:t>
      </w:r>
      <w:r w:rsidR="00891749">
        <w:rPr>
          <w:rFonts w:asciiTheme="minorHAnsi" w:hAnsiTheme="minorHAnsi"/>
          <w:sz w:val="23"/>
          <w:szCs w:val="23"/>
        </w:rPr>
        <w:t>t</w:t>
      </w:r>
      <w:r w:rsidR="004627EC">
        <w:rPr>
          <w:rFonts w:asciiTheme="minorHAnsi" w:hAnsiTheme="minorHAnsi"/>
          <w:sz w:val="23"/>
          <w:szCs w:val="23"/>
        </w:rPr>
        <w:t>ant (les grandes masses en K€).</w:t>
      </w:r>
    </w:p>
    <w:p w14:paraId="415CC31F" w14:textId="77777777" w:rsidR="00D977EB" w:rsidRPr="00EF52B5" w:rsidRDefault="00D977EB" w:rsidP="009D3965">
      <w:pPr>
        <w:pStyle w:val="Paragraphedeliste"/>
        <w:ind w:left="720"/>
        <w:jc w:val="both"/>
        <w:rPr>
          <w:rFonts w:asciiTheme="minorHAnsi" w:hAnsiTheme="minorHAnsi"/>
          <w:sz w:val="23"/>
          <w:szCs w:val="23"/>
        </w:rPr>
      </w:pPr>
    </w:p>
    <w:p w14:paraId="1EB65893" w14:textId="77777777" w:rsidR="00D977EB" w:rsidRPr="00EF52B5" w:rsidRDefault="00D977EB" w:rsidP="009D3965">
      <w:pPr>
        <w:pStyle w:val="Paragraphedeliste"/>
        <w:numPr>
          <w:ilvl w:val="0"/>
          <w:numId w:val="8"/>
        </w:numPr>
        <w:tabs>
          <w:tab w:val="left" w:pos="5103"/>
        </w:tabs>
        <w:jc w:val="both"/>
        <w:rPr>
          <w:rFonts w:asciiTheme="minorHAnsi" w:hAnsiTheme="minorHAnsi" w:cs="Calibri"/>
          <w:b/>
          <w:sz w:val="23"/>
          <w:szCs w:val="23"/>
        </w:rPr>
      </w:pPr>
      <w:r w:rsidRPr="00EF52B5">
        <w:rPr>
          <w:rFonts w:asciiTheme="minorHAnsi" w:hAnsiTheme="minorHAnsi" w:cs="Calibri"/>
          <w:b/>
          <w:sz w:val="23"/>
          <w:szCs w:val="23"/>
        </w:rPr>
        <w:t>Si votre projet nécessite un local, celui-ci est : déjà acquis ? En cours d’acquisition ? Mis à disposition par … ? Vous avez déjà repéré un local à louer ?</w:t>
      </w:r>
    </w:p>
    <w:p w14:paraId="5470D0D9" w14:textId="77777777" w:rsidR="00D977EB" w:rsidRPr="00EF52B5" w:rsidRDefault="00D977EB" w:rsidP="009D3965">
      <w:pPr>
        <w:pStyle w:val="Paragraphedeliste"/>
        <w:tabs>
          <w:tab w:val="right" w:leader="underscore" w:pos="9637"/>
        </w:tabs>
        <w:ind w:left="720"/>
        <w:jc w:val="both"/>
        <w:rPr>
          <w:rFonts w:asciiTheme="minorHAnsi" w:hAnsiTheme="minorHAnsi" w:cs="Calibri"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>Précisez le montant d’investissement pour l’acquisition, le prix éventuel du loyer, les coûts éventuels d’aménagement</w:t>
      </w:r>
      <w:r w:rsidR="00A45F61" w:rsidRPr="00EF52B5">
        <w:rPr>
          <w:rFonts w:asciiTheme="minorHAnsi" w:hAnsiTheme="minorHAnsi" w:cs="Calibri"/>
          <w:i/>
          <w:sz w:val="23"/>
          <w:szCs w:val="23"/>
        </w:rPr>
        <w:t>…</w:t>
      </w:r>
    </w:p>
    <w:p w14:paraId="0708FFAF" w14:textId="77777777" w:rsidR="00D977EB" w:rsidRPr="00EF52B5" w:rsidRDefault="00D977EB" w:rsidP="009D3965">
      <w:pPr>
        <w:spacing w:after="0" w:line="240" w:lineRule="auto"/>
        <w:rPr>
          <w:sz w:val="23"/>
          <w:szCs w:val="23"/>
        </w:rPr>
      </w:pPr>
    </w:p>
    <w:p w14:paraId="7F4590CC" w14:textId="77777777" w:rsidR="00490978" w:rsidRPr="00EF52B5" w:rsidRDefault="00490978" w:rsidP="009D3965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dispose-t-il déjà de ressources financières ? Si oui, quelles sont ces ressources et de quel montant ? </w:t>
      </w:r>
    </w:p>
    <w:p w14:paraId="2AD0D31A" w14:textId="77777777" w:rsidR="00490978" w:rsidRPr="009D3965" w:rsidRDefault="00490978" w:rsidP="009D3965">
      <w:pPr>
        <w:spacing w:after="0" w:line="240" w:lineRule="auto"/>
        <w:rPr>
          <w:szCs w:val="23"/>
        </w:rPr>
      </w:pPr>
    </w:p>
    <w:p w14:paraId="283F62FD" w14:textId="77777777" w:rsidR="00B05F00" w:rsidRPr="009D3965" w:rsidRDefault="00B05F00" w:rsidP="009D3965">
      <w:pPr>
        <w:spacing w:after="0" w:line="240" w:lineRule="auto"/>
        <w:rPr>
          <w:szCs w:val="23"/>
        </w:rPr>
      </w:pPr>
    </w:p>
    <w:p w14:paraId="22C555E2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IMPACT SOCIAL</w:t>
      </w:r>
    </w:p>
    <w:p w14:paraId="077C8E01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50607A1B" w14:textId="77777777" w:rsidR="00490978" w:rsidRPr="00EF52B5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sera l’impact (les impacts) social </w:t>
      </w:r>
      <w:r w:rsidR="004D4C51" w:rsidRPr="00EF52B5">
        <w:rPr>
          <w:rFonts w:asciiTheme="minorHAnsi" w:hAnsiTheme="minorHAnsi"/>
          <w:b/>
          <w:sz w:val="23"/>
          <w:szCs w:val="23"/>
        </w:rPr>
        <w:t xml:space="preserve">/ environnemental </w:t>
      </w:r>
      <w:r w:rsidRPr="00EF52B5">
        <w:rPr>
          <w:rFonts w:asciiTheme="minorHAnsi" w:hAnsiTheme="minorHAnsi"/>
          <w:b/>
          <w:sz w:val="23"/>
          <w:szCs w:val="23"/>
        </w:rPr>
        <w:t xml:space="preserve">du projet à long terme ? </w:t>
      </w:r>
    </w:p>
    <w:p w14:paraId="20392B10" w14:textId="77777777" w:rsidR="00237166" w:rsidRPr="00EF52B5" w:rsidRDefault="00237166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/>
          <w:i/>
          <w:sz w:val="23"/>
          <w:szCs w:val="23"/>
        </w:rPr>
        <w:t xml:space="preserve">Si vous manquez d’idées : Par exemple pour une plateforme de mise en relation de </w:t>
      </w:r>
      <w:proofErr w:type="spellStart"/>
      <w:r w:rsidRPr="00EF52B5">
        <w:rPr>
          <w:rFonts w:asciiTheme="minorHAnsi" w:hAnsiTheme="minorHAnsi"/>
          <w:i/>
          <w:sz w:val="23"/>
          <w:szCs w:val="23"/>
        </w:rPr>
        <w:t>co</w:t>
      </w:r>
      <w:proofErr w:type="spellEnd"/>
      <w:r w:rsidRPr="00EF52B5">
        <w:rPr>
          <w:rFonts w:asciiTheme="minorHAnsi" w:hAnsiTheme="minorHAnsi"/>
          <w:i/>
          <w:sz w:val="23"/>
          <w:szCs w:val="23"/>
        </w:rPr>
        <w:t xml:space="preserve">-voyageurs cela serait </w:t>
      </w:r>
      <w:r w:rsidR="0013388D" w:rsidRPr="00EF52B5">
        <w:rPr>
          <w:rFonts w:asciiTheme="minorHAnsi" w:hAnsiTheme="minorHAnsi"/>
          <w:i/>
          <w:sz w:val="23"/>
          <w:szCs w:val="23"/>
        </w:rPr>
        <w:t xml:space="preserve">de </w:t>
      </w:r>
      <w:r w:rsidRPr="00EF52B5">
        <w:rPr>
          <w:rFonts w:asciiTheme="minorHAnsi" w:hAnsiTheme="minorHAnsi"/>
          <w:i/>
          <w:sz w:val="23"/>
          <w:szCs w:val="23"/>
        </w:rPr>
        <w:t>faciliter la mobilité de personnes en situation de fragilité (séniors, personnes à mobilité réduite, enfants…)</w:t>
      </w:r>
    </w:p>
    <w:p w14:paraId="4C35C2B4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457B4E94" w14:textId="77777777" w:rsidR="00490978" w:rsidRDefault="00490978" w:rsidP="009D3965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="Calibri"/>
          <w:i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Le projet </w:t>
      </w:r>
      <w:proofErr w:type="spellStart"/>
      <w:r w:rsidRPr="00EF52B5">
        <w:rPr>
          <w:rFonts w:asciiTheme="minorHAnsi" w:hAnsiTheme="minorHAnsi"/>
          <w:b/>
          <w:sz w:val="23"/>
          <w:szCs w:val="23"/>
        </w:rPr>
        <w:t>aura-t-il</w:t>
      </w:r>
      <w:proofErr w:type="spellEnd"/>
      <w:r w:rsidRPr="00EF52B5">
        <w:rPr>
          <w:rFonts w:asciiTheme="minorHAnsi" w:hAnsiTheme="minorHAnsi"/>
          <w:b/>
          <w:sz w:val="23"/>
          <w:szCs w:val="23"/>
        </w:rPr>
        <w:t xml:space="preserve"> d’autres impacts ?</w:t>
      </w:r>
      <w:r w:rsidRPr="00EF52B5">
        <w:rPr>
          <w:rFonts w:asciiTheme="minorHAnsi" w:hAnsiTheme="minorHAnsi"/>
          <w:sz w:val="23"/>
          <w:szCs w:val="23"/>
        </w:rPr>
        <w:t xml:space="preserve"> </w:t>
      </w:r>
      <w:r w:rsidRPr="00EF52B5">
        <w:rPr>
          <w:rFonts w:asciiTheme="minorHAnsi" w:hAnsiTheme="minorHAnsi" w:cs="Calibri"/>
          <w:i/>
          <w:sz w:val="23"/>
          <w:szCs w:val="23"/>
        </w:rPr>
        <w:t>(Ex : impact sur le tissu économique, impact politique, impact pour le territoire,</w:t>
      </w:r>
      <w:r w:rsidR="00070BBA" w:rsidRPr="00EF52B5">
        <w:rPr>
          <w:rFonts w:asciiTheme="minorHAnsi" w:hAnsiTheme="minorHAnsi" w:cs="Calibri"/>
          <w:i/>
          <w:sz w:val="23"/>
          <w:szCs w:val="23"/>
        </w:rPr>
        <w:t xml:space="preserve"> création d’emplois</w:t>
      </w:r>
      <w:r w:rsidRPr="00EF52B5">
        <w:rPr>
          <w:rFonts w:asciiTheme="minorHAnsi" w:hAnsiTheme="minorHAnsi" w:cs="Calibri"/>
          <w:i/>
          <w:sz w:val="23"/>
          <w:szCs w:val="23"/>
        </w:rPr>
        <w:t xml:space="preserve"> …)</w:t>
      </w:r>
    </w:p>
    <w:p w14:paraId="26825FC8" w14:textId="77777777" w:rsidR="00AC1D19" w:rsidRDefault="00AC1D19" w:rsidP="00AC1D19">
      <w:pPr>
        <w:jc w:val="both"/>
        <w:rPr>
          <w:rFonts w:cs="Calibri"/>
          <w:i/>
          <w:sz w:val="23"/>
          <w:szCs w:val="23"/>
        </w:rPr>
      </w:pPr>
    </w:p>
    <w:p w14:paraId="72A1313A" w14:textId="77777777" w:rsidR="00AC1D19" w:rsidRPr="008B53B9" w:rsidRDefault="00AC1D19" w:rsidP="00AC1D19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ENTREPRENDRE AUTREMENT</w:t>
      </w:r>
    </w:p>
    <w:p w14:paraId="2CEA7967" w14:textId="77777777" w:rsidR="00AC1D19" w:rsidRPr="00EF52B5" w:rsidRDefault="00AC1D19" w:rsidP="00AC1D19">
      <w:pPr>
        <w:tabs>
          <w:tab w:val="right" w:leader="underscore" w:pos="9637"/>
        </w:tabs>
        <w:spacing w:after="0" w:line="240" w:lineRule="auto"/>
        <w:rPr>
          <w:rFonts w:cs="Calibri"/>
          <w:sz w:val="23"/>
          <w:szCs w:val="23"/>
        </w:rPr>
      </w:pPr>
    </w:p>
    <w:p w14:paraId="4D8A3CAF" w14:textId="77777777" w:rsidR="00AC1D19" w:rsidRPr="00EF52B5" w:rsidRDefault="00AC1D19" w:rsidP="00AC1D19">
      <w:pPr>
        <w:pStyle w:val="Paragraphedeliste"/>
        <w:numPr>
          <w:ilvl w:val="0"/>
          <w:numId w:val="4"/>
        </w:numPr>
        <w:tabs>
          <w:tab w:val="right" w:leader="underscore" w:pos="9637"/>
        </w:tabs>
        <w:jc w:val="both"/>
        <w:rPr>
          <w:rFonts w:asciiTheme="minorHAnsi" w:hAnsiTheme="minorHAnsi" w:cs="Calibri"/>
          <w:b/>
          <w:sz w:val="23"/>
          <w:szCs w:val="23"/>
        </w:rPr>
      </w:pPr>
      <w:r>
        <w:rPr>
          <w:rFonts w:asciiTheme="minorHAnsi" w:hAnsiTheme="minorHAnsi" w:cs="Calibri"/>
          <w:b/>
          <w:sz w:val="23"/>
          <w:szCs w:val="23"/>
        </w:rPr>
        <w:t xml:space="preserve">Pour vous, que signifie entreprendre autrement ? </w:t>
      </w:r>
    </w:p>
    <w:p w14:paraId="4B46D992" w14:textId="77777777" w:rsidR="00AC1D19" w:rsidRPr="00AC1D19" w:rsidRDefault="00AC1D19" w:rsidP="00AC1D19">
      <w:pPr>
        <w:spacing w:after="0" w:line="240" w:lineRule="auto"/>
        <w:ind w:left="709"/>
        <w:rPr>
          <w:szCs w:val="23"/>
        </w:rPr>
      </w:pPr>
      <w:r w:rsidRPr="00EF52B5">
        <w:rPr>
          <w:rFonts w:cs="Calibri"/>
          <w:i/>
          <w:sz w:val="23"/>
          <w:szCs w:val="23"/>
        </w:rPr>
        <w:t xml:space="preserve">Si vous manquez d’idées : </w:t>
      </w:r>
      <w:r>
        <w:rPr>
          <w:i/>
          <w:sz w:val="23"/>
          <w:szCs w:val="23"/>
        </w:rPr>
        <w:t xml:space="preserve">Comment envisagez-vous d’impliquer les bénéficiaires du projet ? Quel type de gouvernance aimeriez-vous mettre en place ? A quoi vont servir les bénéfices de l’entreprise ? Quelle sera la mission de votre entreprise ? </w:t>
      </w:r>
      <w:r w:rsidR="00624B99">
        <w:rPr>
          <w:szCs w:val="23"/>
        </w:rPr>
        <w:t>…</w:t>
      </w:r>
    </w:p>
    <w:p w14:paraId="70074CB8" w14:textId="77777777" w:rsidR="009235E4" w:rsidRDefault="009235E4" w:rsidP="009D3965">
      <w:pPr>
        <w:spacing w:after="0" w:line="240" w:lineRule="auto"/>
        <w:rPr>
          <w:szCs w:val="23"/>
        </w:rPr>
      </w:pPr>
    </w:p>
    <w:p w14:paraId="63173377" w14:textId="77777777" w:rsidR="009235E4" w:rsidRDefault="009235E4" w:rsidP="009D3965">
      <w:pPr>
        <w:spacing w:after="0" w:line="240" w:lineRule="auto"/>
        <w:rPr>
          <w:szCs w:val="23"/>
        </w:rPr>
      </w:pPr>
    </w:p>
    <w:p w14:paraId="0C1E498E" w14:textId="77777777" w:rsidR="009235E4" w:rsidRDefault="009235E4" w:rsidP="009D3965">
      <w:pPr>
        <w:spacing w:after="0" w:line="240" w:lineRule="auto"/>
        <w:rPr>
          <w:szCs w:val="23"/>
        </w:rPr>
      </w:pPr>
    </w:p>
    <w:p w14:paraId="00F88097" w14:textId="77777777" w:rsidR="009235E4" w:rsidRDefault="009235E4" w:rsidP="009D3965">
      <w:pPr>
        <w:spacing w:after="0" w:line="240" w:lineRule="auto"/>
        <w:rPr>
          <w:szCs w:val="23"/>
        </w:rPr>
      </w:pPr>
    </w:p>
    <w:p w14:paraId="5869D694" w14:textId="77777777" w:rsidR="009235E4" w:rsidRDefault="009235E4" w:rsidP="009D3965">
      <w:pPr>
        <w:spacing w:after="0" w:line="240" w:lineRule="auto"/>
        <w:rPr>
          <w:szCs w:val="23"/>
        </w:rPr>
      </w:pPr>
    </w:p>
    <w:p w14:paraId="6F59CEAB" w14:textId="77777777" w:rsidR="009235E4" w:rsidRDefault="009235E4" w:rsidP="009D3965">
      <w:pPr>
        <w:spacing w:after="0" w:line="240" w:lineRule="auto"/>
        <w:rPr>
          <w:szCs w:val="23"/>
        </w:rPr>
      </w:pPr>
    </w:p>
    <w:p w14:paraId="635A78CB" w14:textId="77777777" w:rsidR="009235E4" w:rsidRDefault="009235E4" w:rsidP="009D3965">
      <w:pPr>
        <w:spacing w:after="0" w:line="240" w:lineRule="auto"/>
        <w:rPr>
          <w:szCs w:val="23"/>
        </w:rPr>
      </w:pPr>
    </w:p>
    <w:p w14:paraId="20D8FB8F" w14:textId="77777777" w:rsidR="009235E4" w:rsidRDefault="009235E4" w:rsidP="009D3965">
      <w:pPr>
        <w:spacing w:after="0" w:line="240" w:lineRule="auto"/>
        <w:rPr>
          <w:szCs w:val="23"/>
        </w:rPr>
      </w:pPr>
    </w:p>
    <w:p w14:paraId="3F37616F" w14:textId="77777777" w:rsidR="009235E4" w:rsidRDefault="009235E4" w:rsidP="009D3965">
      <w:pPr>
        <w:spacing w:after="0" w:line="240" w:lineRule="auto"/>
        <w:rPr>
          <w:szCs w:val="23"/>
        </w:rPr>
      </w:pPr>
    </w:p>
    <w:p w14:paraId="4AA1B9EA" w14:textId="77777777" w:rsidR="009235E4" w:rsidRDefault="009235E4" w:rsidP="009D3965">
      <w:pPr>
        <w:spacing w:after="0" w:line="240" w:lineRule="auto"/>
        <w:rPr>
          <w:szCs w:val="23"/>
        </w:rPr>
      </w:pPr>
    </w:p>
    <w:p w14:paraId="396610A3" w14:textId="77777777" w:rsidR="009235E4" w:rsidRDefault="009235E4" w:rsidP="009D3965">
      <w:pPr>
        <w:spacing w:after="0" w:line="240" w:lineRule="auto"/>
        <w:rPr>
          <w:szCs w:val="23"/>
        </w:rPr>
      </w:pPr>
    </w:p>
    <w:p w14:paraId="1B9913C2" w14:textId="77777777" w:rsidR="009235E4" w:rsidRDefault="009235E4" w:rsidP="009D3965">
      <w:pPr>
        <w:spacing w:after="0" w:line="240" w:lineRule="auto"/>
        <w:rPr>
          <w:szCs w:val="23"/>
        </w:rPr>
      </w:pPr>
    </w:p>
    <w:p w14:paraId="5A97CB72" w14:textId="77777777" w:rsidR="009235E4" w:rsidRDefault="009235E4" w:rsidP="009D3965">
      <w:pPr>
        <w:spacing w:after="0" w:line="240" w:lineRule="auto"/>
        <w:rPr>
          <w:szCs w:val="23"/>
        </w:rPr>
      </w:pPr>
    </w:p>
    <w:p w14:paraId="0C64C9AE" w14:textId="77777777" w:rsidR="009235E4" w:rsidRDefault="009235E4" w:rsidP="009D3965">
      <w:pPr>
        <w:spacing w:after="0" w:line="240" w:lineRule="auto"/>
        <w:rPr>
          <w:szCs w:val="23"/>
        </w:rPr>
      </w:pPr>
    </w:p>
    <w:p w14:paraId="1199D5F4" w14:textId="77777777" w:rsidR="009235E4" w:rsidRDefault="009235E4" w:rsidP="009D3965">
      <w:pPr>
        <w:spacing w:after="0" w:line="240" w:lineRule="auto"/>
        <w:rPr>
          <w:szCs w:val="23"/>
        </w:rPr>
      </w:pPr>
    </w:p>
    <w:p w14:paraId="55B1BEE4" w14:textId="77777777" w:rsidR="009235E4" w:rsidRDefault="009235E4" w:rsidP="009D3965">
      <w:pPr>
        <w:spacing w:after="0" w:line="240" w:lineRule="auto"/>
        <w:rPr>
          <w:szCs w:val="23"/>
        </w:rPr>
      </w:pPr>
    </w:p>
    <w:p w14:paraId="1EF51516" w14:textId="77777777" w:rsidR="009235E4" w:rsidRDefault="009235E4" w:rsidP="009D3965">
      <w:pPr>
        <w:spacing w:after="0" w:line="240" w:lineRule="auto"/>
        <w:rPr>
          <w:szCs w:val="23"/>
        </w:rPr>
      </w:pPr>
    </w:p>
    <w:p w14:paraId="7AAC951F" w14:textId="77777777" w:rsidR="009235E4" w:rsidRPr="009D3965" w:rsidRDefault="009235E4" w:rsidP="009D3965">
      <w:pPr>
        <w:spacing w:after="0" w:line="240" w:lineRule="auto"/>
        <w:rPr>
          <w:szCs w:val="23"/>
        </w:rPr>
      </w:pPr>
    </w:p>
    <w:p w14:paraId="4837F8EE" w14:textId="77777777" w:rsidR="00490978" w:rsidRPr="008B3F44" w:rsidRDefault="00490978" w:rsidP="009D3965">
      <w:pPr>
        <w:numPr>
          <w:ilvl w:val="0"/>
          <w:numId w:val="5"/>
        </w:numPr>
        <w:shd w:val="clear" w:color="auto" w:fill="009DC5"/>
        <w:spacing w:after="0" w:line="240" w:lineRule="auto"/>
        <w:ind w:left="0" w:firstLine="142"/>
        <w:rPr>
          <w:rFonts w:eastAsia="Calibri" w:cs="Segoe UI"/>
          <w:b/>
          <w:color w:val="FFFFFF"/>
          <w:sz w:val="28"/>
          <w:szCs w:val="24"/>
        </w:rPr>
      </w:pPr>
      <w:r>
        <w:rPr>
          <w:rFonts w:eastAsia="Calibri" w:cs="Segoe UI"/>
          <w:b/>
          <w:color w:val="FFFFFF"/>
          <w:sz w:val="28"/>
          <w:szCs w:val="24"/>
        </w:rPr>
        <w:t>PLAN D’ACTION</w:t>
      </w:r>
    </w:p>
    <w:p w14:paraId="26559B67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D378932" w14:textId="77777777" w:rsidR="00070BBA" w:rsidRPr="00EF52B5" w:rsidRDefault="00490978" w:rsidP="009D3965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r w:rsidRPr="00EF52B5">
        <w:rPr>
          <w:rFonts w:asciiTheme="minorHAnsi" w:hAnsiTheme="minorHAnsi"/>
          <w:b/>
          <w:sz w:val="23"/>
          <w:szCs w:val="23"/>
        </w:rPr>
        <w:t xml:space="preserve">Quel est l’état </w:t>
      </w:r>
      <w:r w:rsidR="00070BBA" w:rsidRPr="00EF52B5">
        <w:rPr>
          <w:rFonts w:asciiTheme="minorHAnsi" w:hAnsiTheme="minorHAnsi"/>
          <w:b/>
          <w:sz w:val="23"/>
          <w:szCs w:val="23"/>
        </w:rPr>
        <w:t xml:space="preserve">d’avancement </w:t>
      </w:r>
      <w:r w:rsidRPr="00EF52B5">
        <w:rPr>
          <w:rFonts w:asciiTheme="minorHAnsi" w:hAnsiTheme="minorHAnsi"/>
          <w:b/>
          <w:sz w:val="23"/>
          <w:szCs w:val="23"/>
        </w:rPr>
        <w:t>actuel du projet </w:t>
      </w:r>
      <w:r w:rsidR="00A3040A" w:rsidRPr="00EF52B5">
        <w:rPr>
          <w:rFonts w:asciiTheme="minorHAnsi" w:hAnsiTheme="minorHAnsi"/>
          <w:b/>
          <w:sz w:val="23"/>
          <w:szCs w:val="23"/>
        </w:rPr>
        <w:t xml:space="preserve">et le plan d’action envisagé </w:t>
      </w:r>
      <w:r w:rsidRPr="00EF52B5">
        <w:rPr>
          <w:rFonts w:asciiTheme="minorHAnsi" w:hAnsiTheme="minorHAnsi"/>
          <w:b/>
          <w:sz w:val="23"/>
          <w:szCs w:val="23"/>
        </w:rPr>
        <w:t xml:space="preserve">? </w:t>
      </w:r>
    </w:p>
    <w:p w14:paraId="169727A5" w14:textId="77777777" w:rsidR="00490978" w:rsidRPr="00EF52B5" w:rsidRDefault="00070BBA" w:rsidP="009D3965">
      <w:pPr>
        <w:pStyle w:val="Paragraphedeliste"/>
        <w:ind w:left="720"/>
        <w:jc w:val="both"/>
        <w:rPr>
          <w:rFonts w:asciiTheme="minorHAnsi" w:hAnsiTheme="minorHAnsi"/>
          <w:i/>
          <w:sz w:val="23"/>
          <w:szCs w:val="23"/>
        </w:rPr>
      </w:pPr>
      <w:r w:rsidRPr="00EF52B5">
        <w:rPr>
          <w:rFonts w:asciiTheme="minorHAnsi" w:hAnsiTheme="minorHAnsi" w:cs="Calibri"/>
          <w:i/>
          <w:sz w:val="23"/>
          <w:szCs w:val="23"/>
        </w:rPr>
        <w:t xml:space="preserve">Si vous manquez d’idées : </w:t>
      </w:r>
      <w:r w:rsidR="00490978" w:rsidRPr="00EF52B5">
        <w:rPr>
          <w:rFonts w:asciiTheme="minorHAnsi" w:hAnsiTheme="minorHAnsi"/>
          <w:i/>
          <w:sz w:val="23"/>
          <w:szCs w:val="23"/>
        </w:rPr>
        <w:t>Quels sont les besoins et les priorités que vous avez identifiés pour pouvoir développer votre projet ?</w:t>
      </w:r>
      <w:r w:rsidR="00490978" w:rsidRPr="00EF52B5">
        <w:rPr>
          <w:rFonts w:asciiTheme="minorHAnsi" w:hAnsiTheme="minorHAnsi"/>
          <w:sz w:val="23"/>
          <w:szCs w:val="23"/>
        </w:rPr>
        <w:t xml:space="preserve"> </w:t>
      </w:r>
      <w:r w:rsidR="00490978" w:rsidRPr="00EF52B5">
        <w:rPr>
          <w:rFonts w:asciiTheme="minorHAnsi" w:hAnsiTheme="minorHAnsi"/>
          <w:i/>
          <w:sz w:val="23"/>
          <w:szCs w:val="23"/>
        </w:rPr>
        <w:t>Vous pouvez utiliser un schéma, un planning sur Excel, …</w:t>
      </w:r>
    </w:p>
    <w:p w14:paraId="35E7481D" w14:textId="77777777" w:rsidR="009235E4" w:rsidRDefault="009235E4" w:rsidP="009D3965">
      <w:pPr>
        <w:pStyle w:val="Paragraphedeliste"/>
        <w:tabs>
          <w:tab w:val="right" w:leader="underscore" w:pos="9637"/>
        </w:tabs>
        <w:ind w:left="720"/>
        <w:rPr>
          <w:rFonts w:asciiTheme="minorHAnsi" w:hAnsiTheme="minorHAnsi"/>
          <w:sz w:val="23"/>
          <w:szCs w:val="23"/>
        </w:rPr>
      </w:pPr>
    </w:p>
    <w:p w14:paraId="3C5ECF05" w14:textId="77777777" w:rsidR="00DF5C11" w:rsidRPr="00D50FB6" w:rsidRDefault="00DF5C11" w:rsidP="00DF5C11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/>
          <w:sz w:val="23"/>
          <w:szCs w:val="23"/>
        </w:rPr>
      </w:pPr>
      <w:r w:rsidRPr="00D50FB6">
        <w:rPr>
          <w:rFonts w:asciiTheme="minorHAnsi" w:hAnsiTheme="minorHAnsi"/>
          <w:b/>
          <w:sz w:val="23"/>
          <w:szCs w:val="23"/>
        </w:rPr>
        <w:t>Quelles sont vos attentes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 ? </w:t>
      </w:r>
    </w:p>
    <w:p w14:paraId="4435DA10" w14:textId="090B6C94" w:rsidR="00490978" w:rsidRPr="00D50FB6" w:rsidRDefault="00490978" w:rsidP="009D3965">
      <w:pPr>
        <w:spacing w:after="0" w:line="240" w:lineRule="auto"/>
        <w:rPr>
          <w:szCs w:val="23"/>
        </w:rPr>
      </w:pPr>
    </w:p>
    <w:p w14:paraId="3EC6B108" w14:textId="08E81632" w:rsidR="009235E4" w:rsidRPr="00D50FB6" w:rsidRDefault="009235E4" w:rsidP="009235E4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b/>
          <w:sz w:val="23"/>
          <w:szCs w:val="23"/>
        </w:rPr>
      </w:pPr>
      <w:bookmarkStart w:id="3" w:name="_Hlk55824622"/>
      <w:r w:rsidRPr="00D50FB6">
        <w:rPr>
          <w:rFonts w:asciiTheme="minorHAnsi" w:hAnsiTheme="minorHAnsi"/>
          <w:b/>
          <w:sz w:val="23"/>
          <w:szCs w:val="23"/>
        </w:rPr>
        <w:t xml:space="preserve">Cocher vos 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>trois principa</w:t>
      </w:r>
      <w:r w:rsidR="00147B92" w:rsidRPr="00D50FB6">
        <w:rPr>
          <w:rFonts w:asciiTheme="minorHAnsi" w:hAnsiTheme="minorHAnsi"/>
          <w:b/>
          <w:sz w:val="23"/>
          <w:szCs w:val="23"/>
          <w:u w:val="single"/>
        </w:rPr>
        <w:t>ux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 xml:space="preserve"> </w:t>
      </w:r>
      <w:r w:rsidR="00147B92" w:rsidRPr="00D50FB6">
        <w:rPr>
          <w:rFonts w:asciiTheme="minorHAnsi" w:hAnsiTheme="minorHAnsi"/>
          <w:b/>
          <w:sz w:val="23"/>
          <w:szCs w:val="23"/>
          <w:u w:val="single"/>
        </w:rPr>
        <w:t>besoins actuel</w:t>
      </w:r>
      <w:r w:rsidRPr="00D50FB6">
        <w:rPr>
          <w:rFonts w:asciiTheme="minorHAnsi" w:hAnsiTheme="minorHAnsi"/>
          <w:b/>
          <w:sz w:val="23"/>
          <w:szCs w:val="23"/>
          <w:u w:val="single"/>
        </w:rPr>
        <w:t>s</w:t>
      </w:r>
      <w:r w:rsidRPr="00D50FB6">
        <w:rPr>
          <w:rFonts w:asciiTheme="minorHAnsi" w:hAnsiTheme="minorHAnsi"/>
          <w:b/>
          <w:sz w:val="23"/>
          <w:szCs w:val="23"/>
        </w:rPr>
        <w:t xml:space="preserve"> concernant l’accompagnement d’</w:t>
      </w:r>
      <w:proofErr w:type="spellStart"/>
      <w:r w:rsidRPr="00D50FB6">
        <w:rPr>
          <w:rFonts w:asciiTheme="minorHAnsi" w:hAnsiTheme="minorHAnsi"/>
          <w:b/>
          <w:sz w:val="23"/>
          <w:szCs w:val="23"/>
        </w:rPr>
        <w:t>Alter’Incub</w:t>
      </w:r>
      <w:proofErr w:type="spellEnd"/>
      <w:r w:rsidRPr="00D50FB6">
        <w:rPr>
          <w:rFonts w:asciiTheme="minorHAnsi" w:hAnsiTheme="minorHAnsi"/>
          <w:b/>
          <w:sz w:val="23"/>
          <w:szCs w:val="23"/>
        </w:rPr>
        <w:t xml:space="preserve"> parmi les possibilités suivantes :</w:t>
      </w:r>
    </w:p>
    <w:bookmarkEnd w:id="3"/>
    <w:p w14:paraId="67826249" w14:textId="77777777" w:rsidR="009235E4" w:rsidRPr="00D50FB6" w:rsidRDefault="009235E4" w:rsidP="009235E4">
      <w:pPr>
        <w:spacing w:after="0" w:line="240" w:lineRule="auto"/>
        <w:rPr>
          <w:szCs w:val="23"/>
        </w:rPr>
      </w:pPr>
    </w:p>
    <w:bookmarkStart w:id="4" w:name="_Hlk55831073"/>
    <w:p w14:paraId="10017752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29872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Etude de marché </w:t>
      </w:r>
    </w:p>
    <w:p w14:paraId="234B2E60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59130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Modèle économique</w:t>
      </w:r>
    </w:p>
    <w:p w14:paraId="163EEB73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34778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Mise en relation </w:t>
      </w:r>
    </w:p>
    <w:p w14:paraId="06DB54B3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415450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Découvrir l’innovation sociale, environnementale, l’Economie Sociale et Solidaire</w:t>
      </w:r>
    </w:p>
    <w:p w14:paraId="274D1A2A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208598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Aide à la recherche de financements</w:t>
      </w:r>
    </w:p>
    <w:p w14:paraId="53F18D81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0959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Regard extérieur</w:t>
      </w:r>
    </w:p>
    <w:p w14:paraId="74CE7C4E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18587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Echange avec d’autres entrepreneurs </w:t>
      </w:r>
    </w:p>
    <w:p w14:paraId="3083B280" w14:textId="77777777" w:rsidR="009235E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172852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Juridique (accompagnement au choix des statuts et à la gouvernance)</w:t>
      </w:r>
    </w:p>
    <w:p w14:paraId="3B55B614" w14:textId="6BC4A217" w:rsidR="000B3BD4" w:rsidRPr="00D50FB6" w:rsidRDefault="00D43DB7" w:rsidP="009235E4">
      <w:pPr>
        <w:spacing w:after="0" w:line="240" w:lineRule="auto"/>
        <w:ind w:left="709"/>
        <w:rPr>
          <w:szCs w:val="23"/>
        </w:rPr>
      </w:pPr>
      <w:sdt>
        <w:sdtPr>
          <w:rPr>
            <w:szCs w:val="23"/>
          </w:rPr>
          <w:id w:val="-90929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E4" w:rsidRPr="00D50FB6">
            <w:rPr>
              <w:rFonts w:ascii="MS Gothic" w:eastAsia="MS Gothic" w:hAnsi="MS Gothic" w:hint="eastAsia"/>
              <w:szCs w:val="23"/>
            </w:rPr>
            <w:t>☐</w:t>
          </w:r>
        </w:sdtContent>
      </w:sdt>
      <w:r w:rsidR="009235E4" w:rsidRPr="00D50FB6">
        <w:rPr>
          <w:szCs w:val="23"/>
        </w:rPr>
        <w:t xml:space="preserve"> Autres : </w:t>
      </w:r>
      <w:bookmarkEnd w:id="4"/>
    </w:p>
    <w:p w14:paraId="718B42D0" w14:textId="77777777" w:rsidR="009235E4" w:rsidRDefault="009235E4" w:rsidP="009235E4">
      <w:pPr>
        <w:spacing w:after="0" w:line="240" w:lineRule="auto"/>
        <w:ind w:left="709"/>
        <w:rPr>
          <w:szCs w:val="23"/>
        </w:rPr>
      </w:pPr>
    </w:p>
    <w:p w14:paraId="0392E852" w14:textId="77777777" w:rsidR="009235E4" w:rsidRDefault="009235E4" w:rsidP="009235E4">
      <w:pPr>
        <w:spacing w:after="0" w:line="240" w:lineRule="auto"/>
        <w:ind w:left="709"/>
        <w:rPr>
          <w:szCs w:val="23"/>
        </w:rPr>
      </w:pPr>
    </w:p>
    <w:p w14:paraId="34DC7AA5" w14:textId="77777777" w:rsidR="009235E4" w:rsidRPr="009D3965" w:rsidRDefault="009235E4" w:rsidP="009235E4">
      <w:pPr>
        <w:spacing w:after="0" w:line="240" w:lineRule="auto"/>
        <w:ind w:left="709"/>
        <w:rPr>
          <w:szCs w:val="23"/>
        </w:rPr>
      </w:pPr>
    </w:p>
    <w:p w14:paraId="60FB6762" w14:textId="0E06698B" w:rsidR="00490978" w:rsidRPr="008B3F44" w:rsidRDefault="00490978" w:rsidP="009D3965">
      <w:pPr>
        <w:shd w:val="clear" w:color="auto" w:fill="009DC5"/>
        <w:spacing w:after="0" w:line="240" w:lineRule="auto"/>
        <w:ind w:firstLine="142"/>
        <w:rPr>
          <w:rFonts w:eastAsia="Calibri" w:cs="Segoe UI"/>
          <w:b/>
          <w:color w:val="FFFFFF"/>
          <w:sz w:val="28"/>
          <w:szCs w:val="24"/>
        </w:rPr>
      </w:pPr>
      <w:r w:rsidRPr="008B3F44">
        <w:rPr>
          <w:rFonts w:eastAsia="Calibri" w:cs="Segoe UI"/>
          <w:b/>
          <w:color w:val="FFFFFF"/>
          <w:sz w:val="28"/>
          <w:szCs w:val="24"/>
        </w:rPr>
        <w:lastRenderedPageBreak/>
        <w:t>DOCUMENT</w:t>
      </w:r>
      <w:r>
        <w:rPr>
          <w:rFonts w:eastAsia="Calibri" w:cs="Segoe UI"/>
          <w:b/>
          <w:color w:val="FFFFFF"/>
          <w:sz w:val="28"/>
          <w:szCs w:val="24"/>
        </w:rPr>
        <w:t>S A METTRE EN ANNEXE</w:t>
      </w:r>
    </w:p>
    <w:p w14:paraId="27BA170F" w14:textId="77777777" w:rsidR="00490978" w:rsidRPr="00EF52B5" w:rsidRDefault="00490978" w:rsidP="009D3965">
      <w:pPr>
        <w:spacing w:after="0" w:line="240" w:lineRule="auto"/>
        <w:rPr>
          <w:b/>
          <w:sz w:val="23"/>
          <w:szCs w:val="23"/>
        </w:rPr>
      </w:pPr>
    </w:p>
    <w:p w14:paraId="291368FA" w14:textId="248858D2" w:rsidR="00490978" w:rsidRPr="00DF5C11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color w:val="FF0000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CV des membres de l’équipe</w:t>
      </w:r>
    </w:p>
    <w:p w14:paraId="68AF0015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1CA3077D" w14:textId="77777777" w:rsidR="00490978" w:rsidRPr="00EF52B5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Présentations économiques et financières (si présentes)</w:t>
      </w:r>
    </w:p>
    <w:p w14:paraId="3563026E" w14:textId="77777777" w:rsidR="00490978" w:rsidRPr="00EF52B5" w:rsidRDefault="00490978" w:rsidP="009D3965">
      <w:pPr>
        <w:spacing w:after="0" w:line="240" w:lineRule="auto"/>
        <w:rPr>
          <w:sz w:val="23"/>
          <w:szCs w:val="23"/>
        </w:rPr>
      </w:pPr>
    </w:p>
    <w:p w14:paraId="3260FC65" w14:textId="072E102A" w:rsidR="00490978" w:rsidRPr="00EE67DB" w:rsidRDefault="00490978" w:rsidP="009D3965">
      <w:pPr>
        <w:pStyle w:val="Paragraphedeliste"/>
        <w:numPr>
          <w:ilvl w:val="0"/>
          <w:numId w:val="7"/>
        </w:numPr>
        <w:rPr>
          <w:rFonts w:asciiTheme="minorHAnsi" w:hAnsiTheme="minorHAnsi"/>
          <w:color w:val="FF0000"/>
          <w:sz w:val="23"/>
          <w:szCs w:val="23"/>
        </w:rPr>
      </w:pPr>
      <w:r w:rsidRPr="00EF52B5">
        <w:rPr>
          <w:rFonts w:asciiTheme="minorHAnsi" w:hAnsiTheme="minorHAnsi"/>
          <w:sz w:val="23"/>
          <w:szCs w:val="23"/>
        </w:rPr>
        <w:t>Lettres d’engagements / de soutien de partenaires (si présent</w:t>
      </w:r>
      <w:r w:rsidR="00DF5C11">
        <w:rPr>
          <w:rFonts w:asciiTheme="minorHAnsi" w:hAnsiTheme="minorHAnsi"/>
          <w:sz w:val="23"/>
          <w:szCs w:val="23"/>
        </w:rPr>
        <w:t>e</w:t>
      </w:r>
      <w:r w:rsidRPr="00EF52B5">
        <w:rPr>
          <w:rFonts w:asciiTheme="minorHAnsi" w:hAnsiTheme="minorHAnsi"/>
          <w:sz w:val="23"/>
          <w:szCs w:val="23"/>
        </w:rPr>
        <w:t>s)</w:t>
      </w:r>
    </w:p>
    <w:p w14:paraId="4A95D0C5" w14:textId="77777777" w:rsidR="00EE67DB" w:rsidRPr="00EE67DB" w:rsidRDefault="00EE67DB" w:rsidP="00EE67DB">
      <w:pPr>
        <w:pStyle w:val="Paragraphedeliste"/>
        <w:rPr>
          <w:rFonts w:asciiTheme="minorHAnsi" w:hAnsiTheme="minorHAnsi"/>
          <w:color w:val="FF0000"/>
          <w:sz w:val="23"/>
          <w:szCs w:val="23"/>
        </w:rPr>
      </w:pPr>
    </w:p>
    <w:p w14:paraId="0F805DA9" w14:textId="77777777" w:rsidR="00EE67DB" w:rsidRPr="00DF5C11" w:rsidRDefault="00EE67DB" w:rsidP="00EE67DB">
      <w:pPr>
        <w:pStyle w:val="Paragraphedeliste"/>
        <w:ind w:left="720"/>
        <w:rPr>
          <w:rFonts w:asciiTheme="minorHAnsi" w:hAnsiTheme="minorHAnsi"/>
          <w:color w:val="FF0000"/>
          <w:sz w:val="23"/>
          <w:szCs w:val="23"/>
        </w:rPr>
      </w:pPr>
    </w:p>
    <w:p w14:paraId="722C8E16" w14:textId="77777777" w:rsidR="00D63D3A" w:rsidRPr="00EE67DB" w:rsidRDefault="00D63D3A" w:rsidP="009D3965">
      <w:pPr>
        <w:spacing w:after="0" w:line="240" w:lineRule="auto"/>
        <w:rPr>
          <w:szCs w:val="23"/>
        </w:rPr>
      </w:pPr>
    </w:p>
    <w:p w14:paraId="2F558D59" w14:textId="2E9F4D65" w:rsidR="00FE60DD" w:rsidRPr="00EE67DB" w:rsidRDefault="0030302E" w:rsidP="00FE60DD">
      <w:pPr>
        <w:rPr>
          <w:rFonts w:cs="Calibri"/>
          <w:b/>
          <w:bCs/>
          <w:szCs w:val="23"/>
        </w:rPr>
      </w:pPr>
      <w:r w:rsidRPr="00EE67DB">
        <w:rPr>
          <w:b/>
          <w:sz w:val="23"/>
          <w:szCs w:val="23"/>
          <w:u w:val="single"/>
        </w:rPr>
        <w:t>RAPPEL IMPORTANT :</w:t>
      </w:r>
      <w:r w:rsidRPr="00EE67DB">
        <w:rPr>
          <w:b/>
          <w:sz w:val="23"/>
          <w:szCs w:val="23"/>
        </w:rPr>
        <w:t xml:space="preserve"> </w:t>
      </w:r>
      <w:r w:rsidR="00FE60DD" w:rsidRPr="00EE67DB">
        <w:rPr>
          <w:rFonts w:cs="Calibri"/>
          <w:b/>
          <w:bCs/>
          <w:szCs w:val="23"/>
        </w:rPr>
        <w:t>Les dossiers de candidature devront être envoyés :</w:t>
      </w:r>
    </w:p>
    <w:p w14:paraId="001C5B8A" w14:textId="77777777" w:rsidR="00FE60DD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EE67DB">
        <w:rPr>
          <w:rFonts w:ascii="Calibri" w:eastAsia="Times New Roman" w:hAnsi="Calibri"/>
          <w:color w:val="000000"/>
          <w:sz w:val="22"/>
          <w:szCs w:val="22"/>
        </w:rPr>
        <w:t>Sous la forme</w:t>
      </w:r>
      <w:r w:rsidRPr="00C46F2C">
        <w:rPr>
          <w:rFonts w:ascii="Calibri" w:eastAsia="Times New Roman" w:hAnsi="Calibri"/>
          <w:b/>
          <w:color w:val="000000"/>
          <w:sz w:val="22"/>
          <w:szCs w:val="22"/>
          <w:u w:val="single"/>
        </w:rPr>
        <w:t xml:space="preserve"> d’un seul document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(annexes à intégrer au document) ;</w:t>
      </w:r>
    </w:p>
    <w:p w14:paraId="5AF06631" w14:textId="77777777" w:rsidR="00FE60DD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color w:val="000000"/>
          <w:sz w:val="22"/>
          <w:szCs w:val="22"/>
        </w:rPr>
      </w:pPr>
      <w:r w:rsidRPr="00EE67DB">
        <w:rPr>
          <w:rFonts w:ascii="Calibri" w:eastAsia="Times New Roman" w:hAnsi="Calibri"/>
          <w:color w:val="000000"/>
          <w:sz w:val="22"/>
          <w:szCs w:val="22"/>
        </w:rPr>
        <w:t xml:space="preserve">Sous </w:t>
      </w:r>
      <w:r w:rsidRPr="00C46F2C">
        <w:rPr>
          <w:rFonts w:ascii="Calibri" w:eastAsia="Times New Roman" w:hAnsi="Calibri"/>
          <w:b/>
          <w:color w:val="000000"/>
          <w:sz w:val="22"/>
          <w:szCs w:val="22"/>
          <w:u w:val="single"/>
        </w:rPr>
        <w:t>format électronique PDF</w:t>
      </w:r>
      <w:r>
        <w:rPr>
          <w:rFonts w:ascii="Calibri" w:eastAsia="Times New Roman" w:hAnsi="Calibri"/>
          <w:color w:val="000000"/>
          <w:sz w:val="22"/>
          <w:szCs w:val="22"/>
        </w:rPr>
        <w:t> ;</w:t>
      </w:r>
    </w:p>
    <w:p w14:paraId="538D5452" w14:textId="77777777" w:rsidR="00FE60DD" w:rsidRPr="0070466F" w:rsidRDefault="00FE60DD" w:rsidP="00FE60DD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Par mail à </w:t>
      </w:r>
      <w:hyperlink r:id="rId14" w:history="1">
        <w:r w:rsidRPr="0070466F">
          <w:rPr>
            <w:rStyle w:val="Lienhypertexte"/>
            <w:rFonts w:ascii="Calibri" w:eastAsia="Times New Roman" w:hAnsi="Calibri"/>
            <w:sz w:val="22"/>
            <w:szCs w:val="22"/>
          </w:rPr>
          <w:t>cvl@alterincub.coop</w:t>
        </w:r>
      </w:hyperlink>
      <w:r>
        <w:rPr>
          <w:color w:val="000000"/>
        </w:rPr>
        <w:t xml:space="preserve"> </w:t>
      </w:r>
      <w:r>
        <w:rPr>
          <w:rFonts w:ascii="Calibri" w:eastAsia="Times New Roman" w:hAnsi="Calibri"/>
          <w:color w:val="000000"/>
          <w:sz w:val="22"/>
          <w:szCs w:val="22"/>
        </w:rPr>
        <w:t>;</w:t>
      </w:r>
    </w:p>
    <w:p w14:paraId="0BB48FBC" w14:textId="17A7DB39" w:rsidR="00FE60DD" w:rsidRPr="001370F4" w:rsidRDefault="00FE60DD" w:rsidP="009D3965">
      <w:pPr>
        <w:pStyle w:val="Paragraphedeliste"/>
        <w:widowControl/>
        <w:numPr>
          <w:ilvl w:val="0"/>
          <w:numId w:val="19"/>
        </w:numPr>
        <w:suppressAutoHyphens w:val="0"/>
        <w:contextualSpacing/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En indiquant dans l’objet : </w:t>
      </w:r>
      <w:proofErr w:type="spellStart"/>
      <w:r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u w:val="single"/>
        </w:rPr>
        <w:t>NuméroDépartement</w:t>
      </w:r>
      <w:proofErr w:type="spellEnd"/>
      <w:r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u w:val="single"/>
        </w:rPr>
        <w:t xml:space="preserve"> </w:t>
      </w:r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 xml:space="preserve">- Candidature </w:t>
      </w:r>
      <w:proofErr w:type="spellStart"/>
      <w:r>
        <w:rPr>
          <w:rFonts w:ascii="Calibri" w:eastAsia="Times New Roman" w:hAnsi="Calibri"/>
          <w:b/>
          <w:bCs/>
          <w:color w:val="000000"/>
          <w:sz w:val="22"/>
          <w:szCs w:val="22"/>
          <w:u w:val="single"/>
        </w:rPr>
        <w:t>Alter’Incub</w:t>
      </w:r>
      <w:proofErr w:type="spellEnd"/>
    </w:p>
    <w:sectPr w:rsidR="00FE60DD" w:rsidRPr="001370F4" w:rsidSect="0004613A">
      <w:headerReference w:type="default" r:id="rId15"/>
      <w:type w:val="continuous"/>
      <w:pgSz w:w="11906" w:h="16838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CECE1" w14:textId="77777777" w:rsidR="003215E0" w:rsidRDefault="003215E0" w:rsidP="00490978">
      <w:pPr>
        <w:spacing w:after="0" w:line="240" w:lineRule="auto"/>
      </w:pPr>
      <w:r>
        <w:separator/>
      </w:r>
    </w:p>
  </w:endnote>
  <w:endnote w:type="continuationSeparator" w:id="0">
    <w:p w14:paraId="035D06DF" w14:textId="77777777" w:rsidR="003215E0" w:rsidRDefault="003215E0" w:rsidP="004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B9D7" w14:textId="427BAE7A" w:rsidR="00490978" w:rsidRDefault="00547537">
    <w:pPr>
      <w:pStyle w:val="Pieddepage"/>
    </w:pPr>
    <w:r w:rsidRPr="00A00815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0A9D208B" wp14:editId="2BBC7052">
          <wp:simplePos x="0" y="0"/>
          <wp:positionH relativeFrom="margin">
            <wp:posOffset>2660650</wp:posOffset>
          </wp:positionH>
          <wp:positionV relativeFrom="paragraph">
            <wp:posOffset>-113665</wp:posOffset>
          </wp:positionV>
          <wp:extent cx="540000" cy="540000"/>
          <wp:effectExtent l="0" t="0" r="0" b="0"/>
          <wp:wrapNone/>
          <wp:docPr id="13" name="Image 13" descr="\\srv-urscop-idf\Communication\Logos régions\Nouveau logo FEDER+ Centre\Drapeau europeen_FEDER CENT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rv-urscop-idf\Communication\Logos régions\Nouveau logo FEDER+ Centre\Drapeau europeen_FEDER CENTR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0815">
      <w:rPr>
        <w:noProof/>
        <w:lang w:eastAsia="fr-FR"/>
      </w:rPr>
      <w:drawing>
        <wp:anchor distT="0" distB="0" distL="114300" distR="114300" simplePos="0" relativeHeight="251679744" behindDoc="0" locked="0" layoutInCell="1" allowOverlap="1" wp14:anchorId="5958D251" wp14:editId="50E2F6FA">
          <wp:simplePos x="0" y="0"/>
          <wp:positionH relativeFrom="column">
            <wp:posOffset>3067050</wp:posOffset>
          </wp:positionH>
          <wp:positionV relativeFrom="paragraph">
            <wp:posOffset>-381000</wp:posOffset>
          </wp:positionV>
          <wp:extent cx="1273988" cy="900000"/>
          <wp:effectExtent l="0" t="0" r="0" b="0"/>
          <wp:wrapNone/>
          <wp:docPr id="8" name="Image 8" descr="\\srv-urscop-idf\Communication\Logos régions\Nouveau logo FEDER+ Centre\EXE-LOGO-EUROPE-S'ENGAGE-RC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-urscop-idf\Communication\Logos régions\Nouveau logo FEDER+ Centre\EXE-LOGO-EUROPE-S'ENGAGE-RC-FE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988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2" w:author="Emmanuel Doudat" w:date="2020-01-15T15:36:00Z">
      <w:r>
        <w:rPr>
          <w:rFonts w:ascii="Calibri Light" w:hAnsi="Calibri Light" w:cs="MS Mincho"/>
          <w:b/>
          <w:iCs/>
          <w:noProof/>
          <w:color w:val="867774"/>
          <w:sz w:val="48"/>
          <w:lang w:eastAsia="fr-FR"/>
        </w:rPr>
        <w:drawing>
          <wp:anchor distT="0" distB="0" distL="114300" distR="114300" simplePos="0" relativeHeight="251681792" behindDoc="1" locked="0" layoutInCell="1" allowOverlap="1" wp14:anchorId="4BB0CD78" wp14:editId="01A184E5">
            <wp:simplePos x="0" y="0"/>
            <wp:positionH relativeFrom="column">
              <wp:posOffset>4025900</wp:posOffset>
            </wp:positionH>
            <wp:positionV relativeFrom="paragraph">
              <wp:posOffset>-184785</wp:posOffset>
            </wp:positionV>
            <wp:extent cx="1164017" cy="654954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rléans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017" cy="654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>
      <w:rPr>
        <w:noProof/>
        <w:lang w:eastAsia="fr-FR"/>
      </w:rPr>
      <w:drawing>
        <wp:anchor distT="0" distB="0" distL="114300" distR="114300" simplePos="0" relativeHeight="251683840" behindDoc="0" locked="0" layoutInCell="1" allowOverlap="1" wp14:anchorId="3A1A4732" wp14:editId="1DE15564">
          <wp:simplePos x="0" y="0"/>
          <wp:positionH relativeFrom="column">
            <wp:posOffset>5086350</wp:posOffset>
          </wp:positionH>
          <wp:positionV relativeFrom="paragraph">
            <wp:posOffset>-149860</wp:posOffset>
          </wp:positionV>
          <wp:extent cx="1602581" cy="540000"/>
          <wp:effectExtent l="0" t="0" r="0" b="0"/>
          <wp:wrapNone/>
          <wp:docPr id="1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58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4EF7">
      <w:rPr>
        <w:rFonts w:ascii="Calibri Light" w:hAnsi="Calibri Light" w:cs="Calibri Light"/>
        <w:noProof/>
        <w:lang w:eastAsia="fr-FR"/>
      </w:rPr>
      <w:drawing>
        <wp:anchor distT="0" distB="0" distL="114300" distR="114300" simplePos="0" relativeHeight="251675648" behindDoc="0" locked="0" layoutInCell="1" allowOverlap="1" wp14:anchorId="7DE4E105" wp14:editId="347764EE">
          <wp:simplePos x="0" y="0"/>
          <wp:positionH relativeFrom="column">
            <wp:posOffset>-501650</wp:posOffset>
          </wp:positionH>
          <wp:positionV relativeFrom="paragraph">
            <wp:posOffset>-88900</wp:posOffset>
          </wp:positionV>
          <wp:extent cx="2160000" cy="438181"/>
          <wp:effectExtent l="0" t="0" r="0" b="0"/>
          <wp:wrapNone/>
          <wp:docPr id="22" name="Image 22" descr="\\192.168.135.6\Dévelopement\Dossiers délégués dev\Marguerite\logo-idf\190417_ur_logo\BOITE A OUTILS\RVB\LOGO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35.6\Dévelopement\Dossiers délégués dev\Marguerite\logo-idf\190417_ur_logo\BOITE A OUTILS\RVB\LOGO_RVB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38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B436" w14:textId="77777777" w:rsidR="003215E0" w:rsidRDefault="003215E0" w:rsidP="00490978">
      <w:pPr>
        <w:spacing w:after="0" w:line="240" w:lineRule="auto"/>
      </w:pPr>
      <w:r>
        <w:separator/>
      </w:r>
    </w:p>
  </w:footnote>
  <w:footnote w:type="continuationSeparator" w:id="0">
    <w:p w14:paraId="645B9240" w14:textId="77777777" w:rsidR="003215E0" w:rsidRDefault="003215E0" w:rsidP="004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4A03B" w14:textId="77777777" w:rsidR="00266F44" w:rsidRDefault="00D43DB7">
    <w:pPr>
      <w:pStyle w:val="En-tte"/>
    </w:pPr>
    <w:r>
      <w:rPr>
        <w:noProof/>
        <w:lang w:eastAsia="fr-FR"/>
      </w:rPr>
      <w:pict w14:anchorId="193B32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7" o:spid="_x0000_s2053" type="#_x0000_t75" style="position:absolute;margin-left:0;margin-top:0;width:481.55pt;height:567.85pt;z-index:-251652096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9D4A" w14:textId="44052EA7" w:rsidR="002C7C64" w:rsidRDefault="002C7C64">
    <w:pPr>
      <w:pStyle w:val="En-tte"/>
    </w:pPr>
    <w:r w:rsidRPr="00920446">
      <w:rPr>
        <w:noProof/>
        <w:lang w:eastAsia="fr-FR"/>
      </w:rPr>
      <w:drawing>
        <wp:inline distT="0" distB="0" distL="0" distR="0" wp14:anchorId="0F0D3634" wp14:editId="08E51E65">
          <wp:extent cx="1440000" cy="523826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alterincubCentre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A2B7D" w14:textId="77777777" w:rsidR="00266F44" w:rsidRPr="00726485" w:rsidRDefault="00266F44" w:rsidP="00266F44">
    <w:pPr>
      <w:pStyle w:val="En-tte"/>
      <w:ind w:right="-427"/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F00F1" w14:textId="77777777" w:rsidR="00266F44" w:rsidRDefault="00D43DB7">
    <w:pPr>
      <w:pStyle w:val="En-tte"/>
    </w:pPr>
    <w:r>
      <w:rPr>
        <w:noProof/>
        <w:lang w:eastAsia="fr-FR"/>
      </w:rPr>
      <w:pict w14:anchorId="14C152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63796" o:spid="_x0000_s2052" type="#_x0000_t75" style="position:absolute;margin-left:0;margin-top:0;width:481.55pt;height:567.85pt;z-index:-251653120;mso-position-horizontal:center;mso-position-horizontal-relative:margin;mso-position-vertical:center;mso-position-vertical-relative:margin" o:allowincell="f">
          <v:imagedata r:id="rId1" o:title="Capture AAP 2020-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B904D" w14:textId="39A6054A" w:rsidR="002464B8" w:rsidRPr="00726485" w:rsidRDefault="00920446" w:rsidP="00920446">
    <w:pPr>
      <w:pStyle w:val="En-tte"/>
      <w:ind w:right="-427"/>
      <w:rPr>
        <w:b/>
        <w:u w:val="single"/>
      </w:rPr>
    </w:pPr>
    <w:r w:rsidRPr="00920446">
      <w:rPr>
        <w:noProof/>
        <w:lang w:eastAsia="fr-FR"/>
      </w:rPr>
      <w:drawing>
        <wp:inline distT="0" distB="0" distL="0" distR="0" wp14:anchorId="3125B848" wp14:editId="3C49743A">
          <wp:extent cx="1440000" cy="523826"/>
          <wp:effectExtent l="0" t="0" r="8255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alterincubCentre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3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729A0"/>
    <w:multiLevelType w:val="hybridMultilevel"/>
    <w:tmpl w:val="B2482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B03"/>
    <w:multiLevelType w:val="hybridMultilevel"/>
    <w:tmpl w:val="E68C3276"/>
    <w:lvl w:ilvl="0" w:tplc="9C749ED6">
      <w:start w:val="1"/>
      <w:numFmt w:val="bullet"/>
      <w:lvlText w:val="◤"/>
      <w:lvlJc w:val="left"/>
      <w:pPr>
        <w:ind w:left="144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B23E6"/>
    <w:multiLevelType w:val="hybridMultilevel"/>
    <w:tmpl w:val="4664EFD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4614D"/>
    <w:multiLevelType w:val="hybridMultilevel"/>
    <w:tmpl w:val="3B464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7B41"/>
    <w:multiLevelType w:val="multilevel"/>
    <w:tmpl w:val="4024FFA6"/>
    <w:lvl w:ilvl="0">
      <w:start w:val="1"/>
      <w:numFmt w:val="bullet"/>
      <w:lvlText w:val="◤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B6942"/>
    <w:multiLevelType w:val="hybridMultilevel"/>
    <w:tmpl w:val="39E6C08A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D1D07"/>
    <w:multiLevelType w:val="hybridMultilevel"/>
    <w:tmpl w:val="A28AF0F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4221"/>
    <w:multiLevelType w:val="hybridMultilevel"/>
    <w:tmpl w:val="6CA2F38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C0D10"/>
    <w:multiLevelType w:val="hybridMultilevel"/>
    <w:tmpl w:val="D6C002F4"/>
    <w:lvl w:ilvl="0" w:tplc="67D0FEFC">
      <w:numFmt w:val="bullet"/>
      <w:lvlText w:val="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7216A7"/>
    <w:multiLevelType w:val="hybridMultilevel"/>
    <w:tmpl w:val="8034D23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81F53"/>
    <w:multiLevelType w:val="hybridMultilevel"/>
    <w:tmpl w:val="C5B895B8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117D8"/>
    <w:multiLevelType w:val="hybridMultilevel"/>
    <w:tmpl w:val="B8FE58B4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45760"/>
    <w:multiLevelType w:val="hybridMultilevel"/>
    <w:tmpl w:val="9934F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6D10"/>
    <w:multiLevelType w:val="hybridMultilevel"/>
    <w:tmpl w:val="BFFE003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910E1"/>
    <w:multiLevelType w:val="hybridMultilevel"/>
    <w:tmpl w:val="F5B25012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5115"/>
    <w:multiLevelType w:val="hybridMultilevel"/>
    <w:tmpl w:val="C616C30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0861"/>
    <w:multiLevelType w:val="hybridMultilevel"/>
    <w:tmpl w:val="86526B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35084"/>
    <w:multiLevelType w:val="hybridMultilevel"/>
    <w:tmpl w:val="27BA6B86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16298"/>
    <w:multiLevelType w:val="hybridMultilevel"/>
    <w:tmpl w:val="7A3E0A04"/>
    <w:lvl w:ilvl="0" w:tplc="6D6A154C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F7D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F7541"/>
    <w:multiLevelType w:val="hybridMultilevel"/>
    <w:tmpl w:val="2A2A1BEC"/>
    <w:lvl w:ilvl="0" w:tplc="9C749ED6">
      <w:start w:val="1"/>
      <w:numFmt w:val="bullet"/>
      <w:lvlText w:val="◤"/>
      <w:lvlJc w:val="left"/>
      <w:pPr>
        <w:ind w:left="1080" w:hanging="360"/>
      </w:pPr>
      <w:rPr>
        <w:rFonts w:ascii="SimSun" w:eastAsia="SimSun" w:hAnsi="SimSun" w:hint="eastAsia"/>
        <w:color w:val="E62951"/>
        <w:sz w:val="2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B96A73"/>
    <w:multiLevelType w:val="hybridMultilevel"/>
    <w:tmpl w:val="3426155C"/>
    <w:lvl w:ilvl="0" w:tplc="9C749ED6">
      <w:start w:val="1"/>
      <w:numFmt w:val="bullet"/>
      <w:lvlText w:val="◤"/>
      <w:lvlJc w:val="left"/>
      <w:pPr>
        <w:ind w:left="720" w:hanging="360"/>
      </w:pPr>
      <w:rPr>
        <w:rFonts w:ascii="SimSun" w:eastAsia="SimSun" w:hAnsi="SimSun" w:hint="eastAsia"/>
        <w:color w:val="E6295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15"/>
  </w:num>
  <w:num w:numId="10">
    <w:abstractNumId w:val="11"/>
  </w:num>
  <w:num w:numId="11">
    <w:abstractNumId w:val="20"/>
  </w:num>
  <w:num w:numId="12">
    <w:abstractNumId w:val="4"/>
  </w:num>
  <w:num w:numId="13">
    <w:abstractNumId w:val="17"/>
  </w:num>
  <w:num w:numId="14">
    <w:abstractNumId w:val="1"/>
  </w:num>
  <w:num w:numId="15">
    <w:abstractNumId w:val="12"/>
  </w:num>
  <w:num w:numId="16">
    <w:abstractNumId w:val="0"/>
  </w:num>
  <w:num w:numId="17">
    <w:abstractNumId w:val="10"/>
  </w:num>
  <w:num w:numId="18">
    <w:abstractNumId w:val="18"/>
  </w:num>
  <w:num w:numId="19">
    <w:abstractNumId w:val="10"/>
  </w:num>
  <w:num w:numId="20">
    <w:abstractNumId w:val="8"/>
  </w:num>
  <w:num w:numId="21">
    <w:abstractNumId w:val="8"/>
  </w:num>
  <w:num w:numId="22">
    <w:abstractNumId w:val="19"/>
  </w:num>
  <w:num w:numId="23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mmanuel Doudat">
    <w15:presenceInfo w15:providerId="None" w15:userId="Emmanuel Doud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78"/>
    <w:rsid w:val="00005CC9"/>
    <w:rsid w:val="000134C8"/>
    <w:rsid w:val="000324D0"/>
    <w:rsid w:val="0003431A"/>
    <w:rsid w:val="0004613A"/>
    <w:rsid w:val="00047A6B"/>
    <w:rsid w:val="0005369D"/>
    <w:rsid w:val="00070BBA"/>
    <w:rsid w:val="000843F9"/>
    <w:rsid w:val="00095070"/>
    <w:rsid w:val="000972E1"/>
    <w:rsid w:val="000A100A"/>
    <w:rsid w:val="000A101A"/>
    <w:rsid w:val="000B3BD4"/>
    <w:rsid w:val="000C41A3"/>
    <w:rsid w:val="000C6956"/>
    <w:rsid w:val="000D09C4"/>
    <w:rsid w:val="0013388D"/>
    <w:rsid w:val="001370F4"/>
    <w:rsid w:val="00147B92"/>
    <w:rsid w:val="001520CF"/>
    <w:rsid w:val="001900E8"/>
    <w:rsid w:val="001959B7"/>
    <w:rsid w:val="001A277F"/>
    <w:rsid w:val="001A75CA"/>
    <w:rsid w:val="00210278"/>
    <w:rsid w:val="00237166"/>
    <w:rsid w:val="002464B8"/>
    <w:rsid w:val="0026020D"/>
    <w:rsid w:val="00263F72"/>
    <w:rsid w:val="0026487A"/>
    <w:rsid w:val="00266F44"/>
    <w:rsid w:val="00270259"/>
    <w:rsid w:val="002B2211"/>
    <w:rsid w:val="002C7C64"/>
    <w:rsid w:val="002E1834"/>
    <w:rsid w:val="0030302E"/>
    <w:rsid w:val="00307451"/>
    <w:rsid w:val="003215E0"/>
    <w:rsid w:val="003303A4"/>
    <w:rsid w:val="00381D4E"/>
    <w:rsid w:val="003941BA"/>
    <w:rsid w:val="003B00DA"/>
    <w:rsid w:val="003B055D"/>
    <w:rsid w:val="003D70F0"/>
    <w:rsid w:val="003E6785"/>
    <w:rsid w:val="00452F49"/>
    <w:rsid w:val="004627EC"/>
    <w:rsid w:val="00464545"/>
    <w:rsid w:val="00485324"/>
    <w:rsid w:val="00490978"/>
    <w:rsid w:val="004A61A7"/>
    <w:rsid w:val="004D25BB"/>
    <w:rsid w:val="004D4C51"/>
    <w:rsid w:val="004E499D"/>
    <w:rsid w:val="004F396B"/>
    <w:rsid w:val="00547537"/>
    <w:rsid w:val="00571550"/>
    <w:rsid w:val="005925C8"/>
    <w:rsid w:val="005C014E"/>
    <w:rsid w:val="005E2D7F"/>
    <w:rsid w:val="00600571"/>
    <w:rsid w:val="00624B99"/>
    <w:rsid w:val="00625065"/>
    <w:rsid w:val="00646F74"/>
    <w:rsid w:val="006B49D4"/>
    <w:rsid w:val="006C215C"/>
    <w:rsid w:val="0070466F"/>
    <w:rsid w:val="00715797"/>
    <w:rsid w:val="00726485"/>
    <w:rsid w:val="00727218"/>
    <w:rsid w:val="007301E3"/>
    <w:rsid w:val="00730E05"/>
    <w:rsid w:val="007346E3"/>
    <w:rsid w:val="00747F2D"/>
    <w:rsid w:val="00757132"/>
    <w:rsid w:val="0078775E"/>
    <w:rsid w:val="0079203D"/>
    <w:rsid w:val="007C43E7"/>
    <w:rsid w:val="007D0FF2"/>
    <w:rsid w:val="007E5644"/>
    <w:rsid w:val="007F45F7"/>
    <w:rsid w:val="00800AD4"/>
    <w:rsid w:val="00824E9E"/>
    <w:rsid w:val="00891749"/>
    <w:rsid w:val="008A19DE"/>
    <w:rsid w:val="008B53B9"/>
    <w:rsid w:val="008E0135"/>
    <w:rsid w:val="00901C50"/>
    <w:rsid w:val="0091501B"/>
    <w:rsid w:val="00920446"/>
    <w:rsid w:val="009235E4"/>
    <w:rsid w:val="00931305"/>
    <w:rsid w:val="009530BE"/>
    <w:rsid w:val="00964CAC"/>
    <w:rsid w:val="00981D45"/>
    <w:rsid w:val="009B61B3"/>
    <w:rsid w:val="009D3965"/>
    <w:rsid w:val="009D7F8C"/>
    <w:rsid w:val="009E0DC0"/>
    <w:rsid w:val="009E368B"/>
    <w:rsid w:val="009E3D40"/>
    <w:rsid w:val="00A3040A"/>
    <w:rsid w:val="00A33D11"/>
    <w:rsid w:val="00A45F61"/>
    <w:rsid w:val="00A547EA"/>
    <w:rsid w:val="00A64DA1"/>
    <w:rsid w:val="00A64EBC"/>
    <w:rsid w:val="00A77CA1"/>
    <w:rsid w:val="00A82349"/>
    <w:rsid w:val="00A966AE"/>
    <w:rsid w:val="00AC1D19"/>
    <w:rsid w:val="00AC22EB"/>
    <w:rsid w:val="00AC3E51"/>
    <w:rsid w:val="00AC63C3"/>
    <w:rsid w:val="00AE345B"/>
    <w:rsid w:val="00B05F00"/>
    <w:rsid w:val="00B20DAC"/>
    <w:rsid w:val="00B36201"/>
    <w:rsid w:val="00B54557"/>
    <w:rsid w:val="00B94A4D"/>
    <w:rsid w:val="00BB33E7"/>
    <w:rsid w:val="00BC2ED2"/>
    <w:rsid w:val="00BE210B"/>
    <w:rsid w:val="00C330A8"/>
    <w:rsid w:val="00C4632C"/>
    <w:rsid w:val="00C46F2C"/>
    <w:rsid w:val="00C563E7"/>
    <w:rsid w:val="00C64BFD"/>
    <w:rsid w:val="00C77901"/>
    <w:rsid w:val="00CA310C"/>
    <w:rsid w:val="00CF2B53"/>
    <w:rsid w:val="00D11BF6"/>
    <w:rsid w:val="00D34E02"/>
    <w:rsid w:val="00D435C9"/>
    <w:rsid w:val="00D43DB7"/>
    <w:rsid w:val="00D50FB6"/>
    <w:rsid w:val="00D5117B"/>
    <w:rsid w:val="00D63D3A"/>
    <w:rsid w:val="00D977EB"/>
    <w:rsid w:val="00DB08A0"/>
    <w:rsid w:val="00DC3C12"/>
    <w:rsid w:val="00DE1BF8"/>
    <w:rsid w:val="00DF5C11"/>
    <w:rsid w:val="00E42443"/>
    <w:rsid w:val="00E54749"/>
    <w:rsid w:val="00E7389B"/>
    <w:rsid w:val="00EE4B15"/>
    <w:rsid w:val="00EE67DB"/>
    <w:rsid w:val="00EF52B5"/>
    <w:rsid w:val="00F0285A"/>
    <w:rsid w:val="00F162D0"/>
    <w:rsid w:val="00F420FF"/>
    <w:rsid w:val="00F83743"/>
    <w:rsid w:val="00FA40E3"/>
    <w:rsid w:val="00FB6FA3"/>
    <w:rsid w:val="00FC706C"/>
    <w:rsid w:val="00FD2A6B"/>
    <w:rsid w:val="00FD7AE4"/>
    <w:rsid w:val="00FE0711"/>
    <w:rsid w:val="00FE4F78"/>
    <w:rsid w:val="00FE60D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E138C7D"/>
  <w15:chartTrackingRefBased/>
  <w15:docId w15:val="{1782DD1B-6377-4291-890F-83CDC671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0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978"/>
  </w:style>
  <w:style w:type="paragraph" w:styleId="Pieddepage">
    <w:name w:val="footer"/>
    <w:basedOn w:val="Normal"/>
    <w:link w:val="PieddepageCar"/>
    <w:uiPriority w:val="99"/>
    <w:unhideWhenUsed/>
    <w:rsid w:val="004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978"/>
  </w:style>
  <w:style w:type="paragraph" w:styleId="Paragraphedeliste">
    <w:name w:val="List Paragraph"/>
    <w:basedOn w:val="Normal"/>
    <w:uiPriority w:val="34"/>
    <w:qFormat/>
    <w:rsid w:val="00490978"/>
    <w:pPr>
      <w:widowControl w:val="0"/>
      <w:suppressAutoHyphens/>
      <w:spacing w:after="0" w:line="240" w:lineRule="auto"/>
      <w:ind w:left="708"/>
    </w:pPr>
    <w:rPr>
      <w:rFonts w:ascii="Nimbus Roman No9 L" w:eastAsia="Nimbus Sans L" w:hAnsi="Nimbus Roman No9 L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04613A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4613A"/>
  </w:style>
  <w:style w:type="table" w:styleId="Grilledutableau">
    <w:name w:val="Table Grid"/>
    <w:basedOn w:val="TableauNormal"/>
    <w:uiPriority w:val="59"/>
    <w:rsid w:val="00046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04613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7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CA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link w:val="Style1Car"/>
    <w:qFormat/>
    <w:rsid w:val="002B2211"/>
    <w:pPr>
      <w:spacing w:before="240" w:after="60" w:line="240" w:lineRule="auto"/>
      <w:jc w:val="both"/>
    </w:pPr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Style1Car">
    <w:name w:val="Style 1 Car"/>
    <w:basedOn w:val="Policepardfaut"/>
    <w:link w:val="Style1"/>
    <w:rsid w:val="002B2211"/>
    <w:rPr>
      <w:rFonts w:ascii="Century Gothic" w:eastAsia="Calibri" w:hAnsi="Century Gothic" w:cs="Calibri"/>
      <w:b/>
      <w:bCs/>
      <w:color w:val="E62951"/>
      <w:sz w:val="28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C41A3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263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l@alterincub.coop" TargetMode="External"/><Relationship Id="rId14" Type="http://schemas.openxmlformats.org/officeDocument/2006/relationships/hyperlink" Target="mailto:cvl@alterincub.coo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0DDBB-53CC-456E-9935-F031921F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1756</Words>
  <Characters>9663</Characters>
  <Application>Microsoft Office Word</Application>
  <DocSecurity>4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Angéline Lagriffoul</dc:creator>
  <cp:keywords/>
  <dc:description/>
  <cp:lastModifiedBy>Hermine</cp:lastModifiedBy>
  <cp:revision>2</cp:revision>
  <cp:lastPrinted>2019-11-26T15:42:00Z</cp:lastPrinted>
  <dcterms:created xsi:type="dcterms:W3CDTF">2020-12-15T15:42:00Z</dcterms:created>
  <dcterms:modified xsi:type="dcterms:W3CDTF">2020-12-15T15:42:00Z</dcterms:modified>
</cp:coreProperties>
</file>